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38A8A" w14:textId="69E46DDB" w:rsidR="00FD2C33" w:rsidRPr="00BF3B59" w:rsidRDefault="00FD2C33" w:rsidP="00B24C4B">
      <w:pPr>
        <w:widowControl w:val="0"/>
        <w:autoSpaceDE w:val="0"/>
        <w:autoSpaceDN w:val="0"/>
        <w:adjustRightInd w:val="0"/>
        <w:spacing w:after="240"/>
        <w:rPr>
          <w:rFonts w:ascii="Times New Roman" w:hAnsi="Times New Roman" w:cs="Times New Roman"/>
          <w:b/>
          <w:bCs/>
          <w:color w:val="22221F"/>
          <w:sz w:val="22"/>
          <w:szCs w:val="22"/>
        </w:rPr>
      </w:pPr>
      <w:r w:rsidRPr="00BF3B59">
        <w:rPr>
          <w:rFonts w:ascii="Times New Roman" w:hAnsi="Times New Roman" w:cs="Times New Roman"/>
          <w:b/>
          <w:bCs/>
          <w:color w:val="22221F"/>
          <w:sz w:val="22"/>
          <w:szCs w:val="22"/>
        </w:rPr>
        <w:t>Principal Investigator Eligibility Policy</w:t>
      </w:r>
    </w:p>
    <w:p w14:paraId="0D66BE0E" w14:textId="4E15370A" w:rsidR="0060102C" w:rsidRPr="00BF3B59" w:rsidRDefault="00FD2C33" w:rsidP="00B24C4B">
      <w:pPr>
        <w:rPr>
          <w:rFonts w:ascii="Times New Roman" w:hAnsi="Times New Roman" w:cs="Times New Roman"/>
          <w:color w:val="000000"/>
          <w:sz w:val="22"/>
          <w:szCs w:val="22"/>
        </w:rPr>
      </w:pPr>
      <w:r w:rsidRPr="00BF3B59">
        <w:rPr>
          <w:rFonts w:ascii="Times New Roman" w:hAnsi="Times New Roman" w:cs="Times New Roman"/>
          <w:color w:val="22221F"/>
          <w:sz w:val="22"/>
          <w:szCs w:val="22"/>
        </w:rPr>
        <w:t>Harvard University Schools have established eligibility criteria for the faculty to act as a Principal Investigator (PI) or Co-Principal Investigator (Co-PI) on externally funded projects</w:t>
      </w:r>
      <w:r w:rsidR="0060102C" w:rsidRPr="00BF3B59">
        <w:rPr>
          <w:rFonts w:ascii="Times New Roman" w:hAnsi="Times New Roman" w:cs="Times New Roman"/>
          <w:color w:val="22221F"/>
          <w:sz w:val="22"/>
          <w:szCs w:val="22"/>
        </w:rPr>
        <w:t xml:space="preserve">. This “PI-eligibility” status is </w:t>
      </w:r>
      <w:r w:rsidR="00DD74EA" w:rsidRPr="00BF3B59">
        <w:rPr>
          <w:rFonts w:ascii="Times New Roman" w:hAnsi="Times New Roman" w:cs="Times New Roman"/>
          <w:color w:val="22221F"/>
          <w:sz w:val="22"/>
          <w:szCs w:val="22"/>
        </w:rPr>
        <w:t xml:space="preserve">used </w:t>
      </w:r>
      <w:r w:rsidR="0060102C" w:rsidRPr="00BF3B59">
        <w:rPr>
          <w:rFonts w:ascii="Times New Roman" w:hAnsi="Times New Roman" w:cs="Times New Roman"/>
          <w:color w:val="22221F"/>
          <w:sz w:val="22"/>
          <w:szCs w:val="22"/>
        </w:rPr>
        <w:t xml:space="preserve">as a proxy in other research-related policies such as the human subject research policy for students. The </w:t>
      </w:r>
      <w:r w:rsidR="0060102C" w:rsidRPr="00BF3B59">
        <w:rPr>
          <w:rFonts w:ascii="Times New Roman" w:hAnsi="Times New Roman" w:cs="Times New Roman"/>
          <w:color w:val="000000"/>
          <w:sz w:val="22"/>
          <w:szCs w:val="22"/>
        </w:rPr>
        <w:t>policy requires that students doing senior thesis or other independent research projects have a PI-qualified faculty sponsor. The Policy in part reads:</w:t>
      </w:r>
    </w:p>
    <w:p w14:paraId="3995E48C" w14:textId="77777777" w:rsidR="0060102C" w:rsidRPr="00BF3B59" w:rsidRDefault="0060102C" w:rsidP="0060102C">
      <w:pPr>
        <w:rPr>
          <w:rFonts w:ascii="Times New Roman" w:hAnsi="Times New Roman" w:cs="Times New Roman"/>
          <w:color w:val="000000"/>
          <w:sz w:val="22"/>
          <w:szCs w:val="22"/>
        </w:rPr>
      </w:pPr>
      <w:r w:rsidRPr="00BF3B59">
        <w:rPr>
          <w:rFonts w:ascii="Times New Roman" w:hAnsi="Times New Roman" w:cs="Times New Roman"/>
          <w:color w:val="000000"/>
          <w:sz w:val="22"/>
          <w:szCs w:val="22"/>
        </w:rPr>
        <w:t xml:space="preserve"> </w:t>
      </w:r>
    </w:p>
    <w:p w14:paraId="3C270ED2" w14:textId="243A64BB" w:rsidR="00FD2C33" w:rsidRPr="00BF3B59" w:rsidRDefault="0060102C" w:rsidP="00B24C4B">
      <w:pPr>
        <w:widowControl w:val="0"/>
        <w:autoSpaceDE w:val="0"/>
        <w:autoSpaceDN w:val="0"/>
        <w:adjustRightInd w:val="0"/>
        <w:spacing w:after="240"/>
        <w:rPr>
          <w:rFonts w:ascii="Times New Roman" w:hAnsi="Times New Roman" w:cs="Times New Roman"/>
          <w:color w:val="22221F"/>
          <w:sz w:val="22"/>
          <w:szCs w:val="22"/>
        </w:rPr>
      </w:pPr>
      <w:r w:rsidRPr="00BF3B59">
        <w:rPr>
          <w:rFonts w:ascii="Times New Roman" w:hAnsi="Times New Roman" w:cs="Times New Roman"/>
          <w:color w:val="000000"/>
          <w:sz w:val="22"/>
          <w:szCs w:val="22"/>
        </w:rPr>
        <w:t>“</w:t>
      </w:r>
      <w:r w:rsidRPr="00BF3B59">
        <w:rPr>
          <w:rFonts w:ascii="Times New Roman" w:hAnsi="Times New Roman" w:cs="Times New Roman"/>
          <w:i/>
          <w:color w:val="000000"/>
          <w:sz w:val="22"/>
          <w:szCs w:val="22"/>
        </w:rPr>
        <w:t>Since students are not eligible to serve as Principal Investigators, they must have a faculty sponsor who meets their school’s Principal Investigator eligibility criteria</w:t>
      </w:r>
      <w:r w:rsidRPr="00BF3B59">
        <w:rPr>
          <w:rFonts w:ascii="Times New Roman" w:hAnsi="Times New Roman" w:cs="Times New Roman"/>
          <w:color w:val="000000"/>
          <w:sz w:val="22"/>
          <w:szCs w:val="22"/>
        </w:rPr>
        <w:t>”.</w:t>
      </w:r>
    </w:p>
    <w:p w14:paraId="41705DDD" w14:textId="7AADFE44" w:rsidR="00FD2C33" w:rsidRPr="00BF3B59" w:rsidRDefault="00780E97" w:rsidP="00B24C4B">
      <w:pPr>
        <w:widowControl w:val="0"/>
        <w:autoSpaceDE w:val="0"/>
        <w:autoSpaceDN w:val="0"/>
        <w:adjustRightInd w:val="0"/>
        <w:spacing w:after="240"/>
        <w:rPr>
          <w:rFonts w:ascii="Times New Roman" w:hAnsi="Times New Roman" w:cs="Times New Roman"/>
          <w:b/>
          <w:bCs/>
          <w:sz w:val="22"/>
          <w:szCs w:val="22"/>
        </w:rPr>
      </w:pPr>
      <w:r w:rsidRPr="00BF3B59">
        <w:rPr>
          <w:rFonts w:ascii="Times New Roman" w:hAnsi="Times New Roman" w:cs="Times New Roman"/>
          <w:b/>
          <w:bCs/>
          <w:sz w:val="22"/>
          <w:szCs w:val="22"/>
        </w:rPr>
        <w:t>Waiver of PI Status for Human Subject Research</w:t>
      </w:r>
    </w:p>
    <w:p w14:paraId="0CF0A619" w14:textId="64BAEE22" w:rsidR="00BF3B59" w:rsidRPr="00BF3B59" w:rsidRDefault="00002DEF" w:rsidP="00BF3B59">
      <w:pPr>
        <w:widowControl w:val="0"/>
        <w:autoSpaceDE w:val="0"/>
        <w:autoSpaceDN w:val="0"/>
        <w:adjustRightInd w:val="0"/>
        <w:spacing w:after="320"/>
        <w:rPr>
          <w:rFonts w:ascii="Times New Roman" w:hAnsi="Times New Roman" w:cs="Times New Roman"/>
          <w:sz w:val="22"/>
          <w:szCs w:val="22"/>
        </w:rPr>
      </w:pPr>
      <w:r w:rsidRPr="00BF3B59">
        <w:rPr>
          <w:rFonts w:ascii="Times New Roman" w:hAnsi="Times New Roman" w:cs="Times New Roman"/>
          <w:color w:val="2E2D27"/>
          <w:sz w:val="22"/>
          <w:szCs w:val="22"/>
        </w:rPr>
        <w:t xml:space="preserve">There are specific instances where faculty classified as lecturers, or similar titles, have substantial responsibilities for </w:t>
      </w:r>
      <w:r w:rsidR="00A612CD" w:rsidRPr="00BF3B59">
        <w:rPr>
          <w:rFonts w:ascii="Times New Roman" w:hAnsi="Times New Roman" w:cs="Times New Roman"/>
          <w:color w:val="2E2D27"/>
          <w:sz w:val="22"/>
          <w:szCs w:val="22"/>
        </w:rPr>
        <w:t>undergr</w:t>
      </w:r>
      <w:r w:rsidR="00A612CD">
        <w:rPr>
          <w:rFonts w:ascii="Times New Roman" w:hAnsi="Times New Roman" w:cs="Times New Roman"/>
          <w:color w:val="2E2D27"/>
          <w:sz w:val="22"/>
          <w:szCs w:val="22"/>
        </w:rPr>
        <w:t>aduate</w:t>
      </w:r>
      <w:r w:rsidR="00A612CD" w:rsidRPr="00BF3B59">
        <w:rPr>
          <w:rFonts w:ascii="Times New Roman" w:hAnsi="Times New Roman" w:cs="Times New Roman"/>
          <w:color w:val="2E2D27"/>
          <w:sz w:val="22"/>
          <w:szCs w:val="22"/>
        </w:rPr>
        <w:t xml:space="preserve"> </w:t>
      </w:r>
      <w:r w:rsidRPr="00BF3B59">
        <w:rPr>
          <w:rFonts w:ascii="Times New Roman" w:hAnsi="Times New Roman" w:cs="Times New Roman"/>
          <w:color w:val="2E2D27"/>
          <w:sz w:val="22"/>
          <w:szCs w:val="22"/>
        </w:rPr>
        <w:t>education</w:t>
      </w:r>
      <w:r w:rsidRPr="00BF3B59">
        <w:rPr>
          <w:rFonts w:ascii="Times New Roman" w:hAnsi="Times New Roman" w:cs="Times New Roman"/>
          <w:sz w:val="22"/>
          <w:szCs w:val="22"/>
        </w:rPr>
        <w:t xml:space="preserve"> including </w:t>
      </w:r>
      <w:r w:rsidR="00DD74EA" w:rsidRPr="00BF3B59">
        <w:rPr>
          <w:rFonts w:ascii="Times New Roman" w:hAnsi="Times New Roman" w:cs="Times New Roman"/>
          <w:sz w:val="22"/>
          <w:szCs w:val="22"/>
        </w:rPr>
        <w:t xml:space="preserve">serving as </w:t>
      </w:r>
      <w:r w:rsidRPr="00BF3B59">
        <w:rPr>
          <w:rFonts w:ascii="Times New Roman" w:hAnsi="Times New Roman" w:cs="Times New Roman"/>
          <w:sz w:val="22"/>
          <w:szCs w:val="22"/>
        </w:rPr>
        <w:t>senior thesis advisors</w:t>
      </w:r>
      <w:r w:rsidRPr="00BF3B59">
        <w:rPr>
          <w:rFonts w:ascii="Times New Roman" w:hAnsi="Times New Roman" w:cs="Times New Roman"/>
          <w:color w:val="2E2D27"/>
          <w:sz w:val="22"/>
          <w:szCs w:val="22"/>
        </w:rPr>
        <w:t xml:space="preserve">. However, because they </w:t>
      </w:r>
      <w:r w:rsidRPr="00BF3B59">
        <w:rPr>
          <w:rFonts w:ascii="Times New Roman" w:hAnsi="Times New Roman" w:cs="Times New Roman"/>
          <w:sz w:val="22"/>
          <w:szCs w:val="22"/>
        </w:rPr>
        <w:t>do not meet the “PI-eligibility” criteria they are ineligible to be named as a faculty sponsor on a student project</w:t>
      </w:r>
      <w:r w:rsidRPr="00BF3B59">
        <w:rPr>
          <w:rFonts w:ascii="Times New Roman" w:hAnsi="Times New Roman" w:cs="Times New Roman"/>
          <w:color w:val="2E2D27"/>
          <w:sz w:val="22"/>
          <w:szCs w:val="22"/>
        </w:rPr>
        <w:t xml:space="preserve">. This guideline establishes a process for </w:t>
      </w:r>
      <w:proofErr w:type="gramStart"/>
      <w:r w:rsidR="002A6F04" w:rsidRPr="00BF3B59">
        <w:rPr>
          <w:rFonts w:ascii="Times New Roman" w:hAnsi="Times New Roman" w:cs="Times New Roman"/>
          <w:sz w:val="22"/>
          <w:szCs w:val="22"/>
        </w:rPr>
        <w:t xml:space="preserve">waiver for a particular lecturer, or other faculty </w:t>
      </w:r>
      <w:r w:rsidR="002A6F04">
        <w:rPr>
          <w:rFonts w:ascii="Times New Roman" w:hAnsi="Times New Roman" w:cs="Times New Roman"/>
          <w:sz w:val="22"/>
          <w:szCs w:val="22"/>
        </w:rPr>
        <w:t>appointment holder</w:t>
      </w:r>
      <w:r w:rsidR="002A6F04" w:rsidRPr="00BF3B59">
        <w:rPr>
          <w:rFonts w:ascii="Times New Roman" w:hAnsi="Times New Roman" w:cs="Times New Roman"/>
          <w:sz w:val="22"/>
          <w:szCs w:val="22"/>
        </w:rPr>
        <w:t>, to be PI</w:t>
      </w:r>
      <w:proofErr w:type="gramEnd"/>
      <w:r w:rsidRPr="00BF3B59">
        <w:rPr>
          <w:rFonts w:ascii="Times New Roman" w:hAnsi="Times New Roman" w:cs="Times New Roman"/>
          <w:sz w:val="22"/>
          <w:szCs w:val="22"/>
        </w:rPr>
        <w:t xml:space="preserve"> eligible for </w:t>
      </w:r>
      <w:r w:rsidRPr="003C0218">
        <w:rPr>
          <w:rFonts w:ascii="Times New Roman" w:hAnsi="Times New Roman" w:cs="Times New Roman"/>
          <w:i/>
          <w:iCs/>
          <w:sz w:val="22"/>
          <w:szCs w:val="22"/>
        </w:rPr>
        <w:t xml:space="preserve">the limited purpose of serving as a faculty sponsor for </w:t>
      </w:r>
      <w:r w:rsidR="00091A6A" w:rsidRPr="003C0218">
        <w:rPr>
          <w:rFonts w:ascii="Times New Roman" w:hAnsi="Times New Roman" w:cs="Times New Roman"/>
          <w:i/>
          <w:iCs/>
          <w:sz w:val="22"/>
          <w:szCs w:val="22"/>
        </w:rPr>
        <w:t xml:space="preserve">undergraduate </w:t>
      </w:r>
      <w:r w:rsidRPr="003C0218">
        <w:rPr>
          <w:rFonts w:ascii="Times New Roman" w:hAnsi="Times New Roman" w:cs="Times New Roman"/>
          <w:i/>
          <w:iCs/>
          <w:sz w:val="22"/>
          <w:szCs w:val="22"/>
        </w:rPr>
        <w:t>student human subject research protocol submissions</w:t>
      </w:r>
      <w:r w:rsidRPr="00BF3B59">
        <w:rPr>
          <w:rFonts w:ascii="Times New Roman" w:hAnsi="Times New Roman" w:cs="Times New Roman"/>
          <w:sz w:val="22"/>
          <w:szCs w:val="22"/>
        </w:rPr>
        <w:t xml:space="preserve">. </w:t>
      </w:r>
      <w:r w:rsidR="00214457">
        <w:rPr>
          <w:rFonts w:ascii="Times New Roman" w:hAnsi="Times New Roman" w:cs="Times New Roman"/>
          <w:sz w:val="22"/>
          <w:szCs w:val="22"/>
        </w:rPr>
        <w:t xml:space="preserve"> </w:t>
      </w:r>
      <w:r w:rsidR="00BF3B59" w:rsidRPr="00BF3B59">
        <w:rPr>
          <w:rFonts w:ascii="Times New Roman" w:hAnsi="Times New Roman" w:cs="Times New Roman"/>
          <w:sz w:val="22"/>
          <w:szCs w:val="22"/>
        </w:rPr>
        <w:t>Being granted status as principal investigator for research projects involving human subjects does not imply that an individual may also serve as sole principal investigator for submission of proposals to external sponsors</w:t>
      </w:r>
      <w:r w:rsidR="00214457">
        <w:rPr>
          <w:rFonts w:ascii="Times New Roman" w:hAnsi="Times New Roman" w:cs="Times New Roman"/>
          <w:sz w:val="22"/>
          <w:szCs w:val="22"/>
        </w:rPr>
        <w:t>.</w:t>
      </w:r>
    </w:p>
    <w:p w14:paraId="3B5C4F6B" w14:textId="0C0FE6DB" w:rsidR="00726FCE" w:rsidRPr="00BF3B59" w:rsidRDefault="0045528B" w:rsidP="00FD2C33">
      <w:pPr>
        <w:widowControl w:val="0"/>
        <w:autoSpaceDE w:val="0"/>
        <w:autoSpaceDN w:val="0"/>
        <w:adjustRightInd w:val="0"/>
        <w:spacing w:after="320"/>
        <w:rPr>
          <w:rFonts w:ascii="Times New Roman" w:hAnsi="Times New Roman" w:cs="Times New Roman"/>
          <w:sz w:val="22"/>
          <w:szCs w:val="22"/>
        </w:rPr>
      </w:pPr>
      <w:r w:rsidRPr="00BF3B59">
        <w:rPr>
          <w:rFonts w:ascii="Times New Roman" w:hAnsi="Times New Roman" w:cs="Times New Roman"/>
          <w:sz w:val="22"/>
          <w:szCs w:val="22"/>
        </w:rPr>
        <w:t>In order to be eligible:</w:t>
      </w:r>
    </w:p>
    <w:p w14:paraId="5F5F8FDD" w14:textId="59181D13" w:rsidR="00726FCE" w:rsidRPr="00B24C4B" w:rsidRDefault="0045528B" w:rsidP="00B24C4B">
      <w:pPr>
        <w:pStyle w:val="ListParagraph"/>
        <w:numPr>
          <w:ilvl w:val="0"/>
          <w:numId w:val="7"/>
        </w:numPr>
        <w:rPr>
          <w:rFonts w:ascii="Times New Roman" w:hAnsi="Times New Roman" w:cs="Times New Roman"/>
          <w:color w:val="2E2D27"/>
          <w:sz w:val="22"/>
          <w:szCs w:val="22"/>
        </w:rPr>
      </w:pPr>
      <w:r w:rsidRPr="00BF3B59">
        <w:rPr>
          <w:rFonts w:ascii="Times New Roman" w:hAnsi="Times New Roman" w:cs="Times New Roman"/>
          <w:sz w:val="22"/>
          <w:szCs w:val="22"/>
        </w:rPr>
        <w:t xml:space="preserve">The faculty member must </w:t>
      </w:r>
      <w:r w:rsidR="00002DEF" w:rsidRPr="00BF3B59">
        <w:rPr>
          <w:rFonts w:ascii="Times New Roman" w:hAnsi="Times New Roman" w:cs="Times New Roman"/>
          <w:sz w:val="22"/>
          <w:szCs w:val="22"/>
        </w:rPr>
        <w:t>be qualified to</w:t>
      </w:r>
      <w:r w:rsidRPr="00BF3B59">
        <w:rPr>
          <w:rFonts w:ascii="Times New Roman" w:hAnsi="Times New Roman" w:cs="Times New Roman"/>
          <w:sz w:val="22"/>
          <w:szCs w:val="22"/>
        </w:rPr>
        <w:t xml:space="preserve"> oversee the proposed research.</w:t>
      </w:r>
    </w:p>
    <w:p w14:paraId="70BE334C" w14:textId="77777777" w:rsidR="00726FCE" w:rsidRPr="00B24C4B" w:rsidRDefault="0045528B" w:rsidP="00726FCE">
      <w:pPr>
        <w:pStyle w:val="ListParagraph"/>
        <w:widowControl w:val="0"/>
        <w:numPr>
          <w:ilvl w:val="0"/>
          <w:numId w:val="7"/>
        </w:numPr>
        <w:autoSpaceDE w:val="0"/>
        <w:autoSpaceDN w:val="0"/>
        <w:adjustRightInd w:val="0"/>
        <w:spacing w:after="320"/>
        <w:rPr>
          <w:rFonts w:ascii="Times New Roman" w:hAnsi="Times New Roman" w:cs="Times New Roman"/>
          <w:color w:val="2E2D27"/>
          <w:sz w:val="22"/>
          <w:szCs w:val="22"/>
        </w:rPr>
      </w:pPr>
      <w:r w:rsidRPr="00BF3B59">
        <w:rPr>
          <w:rFonts w:ascii="Times New Roman" w:hAnsi="Times New Roman" w:cs="Times New Roman"/>
          <w:sz w:val="22"/>
          <w:szCs w:val="22"/>
        </w:rPr>
        <w:t>T</w:t>
      </w:r>
      <w:r w:rsidR="00002DEF" w:rsidRPr="00BF3B59">
        <w:rPr>
          <w:rFonts w:ascii="Times New Roman" w:hAnsi="Times New Roman" w:cs="Times New Roman"/>
          <w:sz w:val="22"/>
          <w:szCs w:val="22"/>
        </w:rPr>
        <w:t xml:space="preserve">he waiver would only apply to </w:t>
      </w:r>
      <w:r w:rsidR="00726FCE" w:rsidRPr="00BF3B59">
        <w:rPr>
          <w:rFonts w:ascii="Times New Roman" w:hAnsi="Times New Roman" w:cs="Times New Roman"/>
          <w:sz w:val="22"/>
          <w:szCs w:val="22"/>
        </w:rPr>
        <w:t xml:space="preserve">undergraduate </w:t>
      </w:r>
      <w:r w:rsidR="00002DEF" w:rsidRPr="00BF3B59">
        <w:rPr>
          <w:rFonts w:ascii="Times New Roman" w:hAnsi="Times New Roman" w:cs="Times New Roman"/>
          <w:sz w:val="22"/>
          <w:szCs w:val="22"/>
        </w:rPr>
        <w:t>student projects that would be completed before the end of the faculty member's appointment term.</w:t>
      </w:r>
    </w:p>
    <w:p w14:paraId="669AB510" w14:textId="70B1DCC3" w:rsidR="00726FCE" w:rsidRPr="00B24C4B" w:rsidRDefault="00726FCE" w:rsidP="00726FCE">
      <w:pPr>
        <w:pStyle w:val="ListParagraph"/>
        <w:numPr>
          <w:ilvl w:val="0"/>
          <w:numId w:val="7"/>
        </w:numPr>
        <w:rPr>
          <w:rFonts w:ascii="Times New Roman" w:hAnsi="Times New Roman" w:cs="Times New Roman"/>
          <w:sz w:val="22"/>
          <w:szCs w:val="22"/>
        </w:rPr>
      </w:pPr>
      <w:r w:rsidRPr="00B24C4B">
        <w:rPr>
          <w:rFonts w:ascii="Times New Roman" w:hAnsi="Times New Roman" w:cs="Times New Roman"/>
          <w:sz w:val="22"/>
          <w:szCs w:val="22"/>
        </w:rPr>
        <w:t xml:space="preserve">The faculty member </w:t>
      </w:r>
      <w:r w:rsidR="00A612CD">
        <w:rPr>
          <w:rFonts w:ascii="Times New Roman" w:hAnsi="Times New Roman" w:cs="Times New Roman"/>
          <w:sz w:val="22"/>
          <w:szCs w:val="22"/>
        </w:rPr>
        <w:t xml:space="preserve">must </w:t>
      </w:r>
      <w:r w:rsidRPr="00B24C4B">
        <w:rPr>
          <w:rFonts w:ascii="Times New Roman" w:hAnsi="Times New Roman" w:cs="Times New Roman"/>
          <w:sz w:val="22"/>
          <w:szCs w:val="22"/>
        </w:rPr>
        <w:t>complete the requisite Human Subject Protection training.</w:t>
      </w:r>
    </w:p>
    <w:p w14:paraId="71712D85" w14:textId="631870A9" w:rsidR="00BF3B59" w:rsidRPr="00B24C4B" w:rsidRDefault="00726FCE" w:rsidP="00726FCE">
      <w:pPr>
        <w:pStyle w:val="ListParagraph"/>
        <w:numPr>
          <w:ilvl w:val="0"/>
          <w:numId w:val="7"/>
        </w:numPr>
        <w:rPr>
          <w:rFonts w:ascii="Times New Roman" w:hAnsi="Times New Roman" w:cs="Times New Roman"/>
          <w:sz w:val="22"/>
          <w:szCs w:val="22"/>
        </w:rPr>
      </w:pPr>
      <w:r w:rsidRPr="00B24C4B">
        <w:rPr>
          <w:rFonts w:ascii="Times New Roman" w:hAnsi="Times New Roman" w:cs="Times New Roman"/>
          <w:color w:val="2E2D27"/>
          <w:sz w:val="22"/>
          <w:szCs w:val="22"/>
        </w:rPr>
        <w:t>The Department Chair or the Undergraduate Program Director</w:t>
      </w:r>
      <w:r w:rsidR="00BF3B59" w:rsidRPr="00BF3B59">
        <w:rPr>
          <w:rFonts w:ascii="Times New Roman" w:hAnsi="Times New Roman" w:cs="Times New Roman"/>
          <w:color w:val="000000"/>
          <w:sz w:val="23"/>
          <w:szCs w:val="23"/>
        </w:rPr>
        <w:t xml:space="preserve"> </w:t>
      </w:r>
      <w:r w:rsidR="00A612CD">
        <w:rPr>
          <w:rFonts w:ascii="Times New Roman" w:hAnsi="Times New Roman" w:cs="Times New Roman"/>
          <w:color w:val="2E2D27"/>
          <w:sz w:val="22"/>
          <w:szCs w:val="22"/>
        </w:rPr>
        <w:t>must</w:t>
      </w:r>
      <w:r w:rsidR="00BF3B59" w:rsidRPr="00BF3B59">
        <w:rPr>
          <w:rFonts w:ascii="Times New Roman" w:hAnsi="Times New Roman" w:cs="Times New Roman"/>
          <w:color w:val="2E2D27"/>
          <w:sz w:val="22"/>
          <w:szCs w:val="22"/>
        </w:rPr>
        <w:t xml:space="preserve"> </w:t>
      </w:r>
      <w:r w:rsidR="00A612CD">
        <w:rPr>
          <w:rFonts w:ascii="Times New Roman" w:hAnsi="Times New Roman" w:cs="Times New Roman"/>
          <w:color w:val="2E2D27"/>
          <w:sz w:val="22"/>
          <w:szCs w:val="22"/>
        </w:rPr>
        <w:t>confirm that</w:t>
      </w:r>
      <w:r w:rsidR="00A612CD" w:rsidRPr="00BF3B59">
        <w:rPr>
          <w:rFonts w:ascii="Times New Roman" w:hAnsi="Times New Roman" w:cs="Times New Roman"/>
          <w:color w:val="2E2D27"/>
          <w:sz w:val="22"/>
          <w:szCs w:val="22"/>
        </w:rPr>
        <w:t xml:space="preserve"> </w:t>
      </w:r>
      <w:r w:rsidRPr="00BF3B59">
        <w:rPr>
          <w:rFonts w:ascii="Times New Roman" w:hAnsi="Times New Roman" w:cs="Times New Roman"/>
          <w:color w:val="2E2D27"/>
          <w:sz w:val="22"/>
          <w:szCs w:val="22"/>
        </w:rPr>
        <w:t xml:space="preserve">the faculty member is </w:t>
      </w:r>
      <w:r w:rsidR="00BF3B59">
        <w:rPr>
          <w:rFonts w:ascii="Times New Roman" w:hAnsi="Times New Roman" w:cs="Times New Roman"/>
          <w:color w:val="2E2D27"/>
          <w:sz w:val="22"/>
          <w:szCs w:val="22"/>
        </w:rPr>
        <w:t xml:space="preserve">qualified to </w:t>
      </w:r>
      <w:r w:rsidR="00412F82">
        <w:rPr>
          <w:rFonts w:ascii="Times New Roman" w:hAnsi="Times New Roman" w:cs="Times New Roman"/>
          <w:color w:val="2E2D27"/>
          <w:sz w:val="22"/>
          <w:szCs w:val="22"/>
        </w:rPr>
        <w:t>perform the duties assigned (e.g. mentoring, oversight of the research).</w:t>
      </w:r>
    </w:p>
    <w:p w14:paraId="53CDF412" w14:textId="3BCB4ED2" w:rsidR="00C153D9" w:rsidRPr="00C153D9" w:rsidRDefault="0045528B" w:rsidP="00C153D9">
      <w:pPr>
        <w:pStyle w:val="ListParagraph"/>
        <w:numPr>
          <w:ilvl w:val="0"/>
          <w:numId w:val="7"/>
        </w:numPr>
        <w:rPr>
          <w:rFonts w:ascii="Times New Roman" w:hAnsi="Times New Roman" w:cs="Times New Roman"/>
          <w:b/>
          <w:color w:val="2E2D27"/>
          <w:sz w:val="22"/>
          <w:szCs w:val="22"/>
        </w:rPr>
      </w:pPr>
      <w:r w:rsidRPr="00B24C4B">
        <w:rPr>
          <w:rFonts w:ascii="Times New Roman" w:hAnsi="Times New Roman" w:cs="Times New Roman"/>
          <w:sz w:val="22"/>
          <w:szCs w:val="22"/>
        </w:rPr>
        <w:t>The Department Chair or Program Director and the appropriate Dean at the school must approve the waiver.</w:t>
      </w:r>
    </w:p>
    <w:p w14:paraId="6BFF4A1E" w14:textId="77777777" w:rsidR="00C153D9" w:rsidRDefault="00C153D9" w:rsidP="00C153D9">
      <w:pPr>
        <w:widowControl w:val="0"/>
        <w:autoSpaceDE w:val="0"/>
        <w:autoSpaceDN w:val="0"/>
        <w:adjustRightInd w:val="0"/>
        <w:spacing w:after="240"/>
        <w:rPr>
          <w:rFonts w:ascii="Times New Roman" w:hAnsi="Times New Roman" w:cs="Times New Roman"/>
          <w:b/>
          <w:color w:val="2E2D27"/>
          <w:sz w:val="22"/>
          <w:szCs w:val="22"/>
        </w:rPr>
      </w:pPr>
    </w:p>
    <w:p w14:paraId="47AD8651" w14:textId="7A585CAA" w:rsidR="00940DE5" w:rsidRPr="00B24C4B" w:rsidRDefault="00214457" w:rsidP="00C153D9">
      <w:pPr>
        <w:widowControl w:val="0"/>
        <w:autoSpaceDE w:val="0"/>
        <w:autoSpaceDN w:val="0"/>
        <w:adjustRightInd w:val="0"/>
        <w:spacing w:before="100" w:beforeAutospacing="1" w:after="240"/>
        <w:rPr>
          <w:rFonts w:ascii="Times New Roman" w:hAnsi="Times New Roman" w:cs="Times New Roman"/>
          <w:b/>
          <w:color w:val="2E2D27"/>
          <w:sz w:val="22"/>
          <w:szCs w:val="22"/>
        </w:rPr>
      </w:pPr>
      <w:r w:rsidRPr="00B24C4B">
        <w:rPr>
          <w:rFonts w:ascii="Times New Roman" w:hAnsi="Times New Roman" w:cs="Times New Roman"/>
          <w:b/>
          <w:color w:val="2E2D27"/>
          <w:sz w:val="22"/>
          <w:szCs w:val="22"/>
        </w:rPr>
        <w:t>Procedure</w:t>
      </w:r>
    </w:p>
    <w:p w14:paraId="428E9621" w14:textId="4B5B5195" w:rsidR="00B24C4B" w:rsidRDefault="00B24C4B" w:rsidP="0045528B">
      <w:pPr>
        <w:widowControl w:val="0"/>
        <w:autoSpaceDE w:val="0"/>
        <w:autoSpaceDN w:val="0"/>
        <w:adjustRightInd w:val="0"/>
        <w:spacing w:after="320"/>
        <w:rPr>
          <w:rFonts w:ascii="Times New Roman" w:hAnsi="Times New Roman" w:cs="Times New Roman"/>
          <w:color w:val="2E2D27"/>
          <w:sz w:val="22"/>
          <w:szCs w:val="22"/>
        </w:rPr>
      </w:pPr>
      <w:r>
        <w:rPr>
          <w:rFonts w:ascii="Times New Roman" w:hAnsi="Times New Roman" w:cs="Times New Roman"/>
          <w:color w:val="2E2D27"/>
          <w:sz w:val="22"/>
          <w:szCs w:val="22"/>
        </w:rPr>
        <w:t>In order to obtain approval</w:t>
      </w:r>
      <w:r w:rsidR="003C0218">
        <w:rPr>
          <w:rFonts w:ascii="Times New Roman" w:hAnsi="Times New Roman" w:cs="Times New Roman"/>
          <w:color w:val="2E2D27"/>
          <w:sz w:val="22"/>
          <w:szCs w:val="22"/>
        </w:rPr>
        <w:t>:</w:t>
      </w:r>
    </w:p>
    <w:p w14:paraId="12960849" w14:textId="27BE4AE9" w:rsidR="003C0218" w:rsidRDefault="003C0218" w:rsidP="00476FA4">
      <w:pPr>
        <w:pStyle w:val="ListParagraph"/>
        <w:widowControl w:val="0"/>
        <w:numPr>
          <w:ilvl w:val="0"/>
          <w:numId w:val="8"/>
        </w:numPr>
        <w:autoSpaceDE w:val="0"/>
        <w:autoSpaceDN w:val="0"/>
        <w:adjustRightInd w:val="0"/>
        <w:spacing w:after="320"/>
        <w:rPr>
          <w:rFonts w:ascii="Times New Roman" w:hAnsi="Times New Roman" w:cs="Times New Roman"/>
          <w:color w:val="2E2D27"/>
          <w:sz w:val="22"/>
          <w:szCs w:val="22"/>
        </w:rPr>
      </w:pPr>
      <w:r w:rsidRPr="00476FA4">
        <w:rPr>
          <w:rFonts w:ascii="Times New Roman" w:hAnsi="Times New Roman" w:cs="Times New Roman"/>
          <w:color w:val="2E2D27"/>
          <w:sz w:val="22"/>
          <w:szCs w:val="22"/>
        </w:rPr>
        <w:t>Complete a copy of the Waiver of PI Status for Human Subject Research Request Form</w:t>
      </w:r>
      <w:r>
        <w:rPr>
          <w:rFonts w:ascii="Times New Roman" w:hAnsi="Times New Roman" w:cs="Times New Roman"/>
          <w:color w:val="2E2D27"/>
          <w:sz w:val="22"/>
          <w:szCs w:val="22"/>
        </w:rPr>
        <w:t xml:space="preserve"> (see Attachment-1).</w:t>
      </w:r>
    </w:p>
    <w:p w14:paraId="3788B0BF" w14:textId="5A0F98FB" w:rsidR="003C0218" w:rsidRDefault="003C0218" w:rsidP="00476FA4">
      <w:pPr>
        <w:pStyle w:val="ListParagraph"/>
        <w:widowControl w:val="0"/>
        <w:numPr>
          <w:ilvl w:val="0"/>
          <w:numId w:val="8"/>
        </w:numPr>
        <w:autoSpaceDE w:val="0"/>
        <w:autoSpaceDN w:val="0"/>
        <w:adjustRightInd w:val="0"/>
        <w:spacing w:after="320"/>
        <w:rPr>
          <w:rFonts w:ascii="Times New Roman" w:hAnsi="Times New Roman" w:cs="Times New Roman"/>
          <w:color w:val="2E2D27"/>
          <w:sz w:val="22"/>
          <w:szCs w:val="22"/>
        </w:rPr>
      </w:pPr>
      <w:r>
        <w:rPr>
          <w:rFonts w:ascii="Times New Roman" w:hAnsi="Times New Roman" w:cs="Times New Roman"/>
          <w:color w:val="2E2D27"/>
          <w:sz w:val="22"/>
          <w:szCs w:val="22"/>
        </w:rPr>
        <w:t>Obtain the Department Chair, or Director of Undergraduate Program Approval, as appropriate.</w:t>
      </w:r>
    </w:p>
    <w:p w14:paraId="68E752B0" w14:textId="3BA6F549" w:rsidR="003C0218" w:rsidRDefault="003C0218" w:rsidP="00476FA4">
      <w:pPr>
        <w:pStyle w:val="ListParagraph"/>
        <w:widowControl w:val="0"/>
        <w:numPr>
          <w:ilvl w:val="0"/>
          <w:numId w:val="8"/>
        </w:numPr>
        <w:autoSpaceDE w:val="0"/>
        <w:autoSpaceDN w:val="0"/>
        <w:adjustRightInd w:val="0"/>
        <w:spacing w:after="320"/>
        <w:rPr>
          <w:rFonts w:ascii="Times New Roman" w:hAnsi="Times New Roman" w:cs="Times New Roman"/>
          <w:color w:val="2E2D27"/>
          <w:sz w:val="22"/>
          <w:szCs w:val="22"/>
        </w:rPr>
      </w:pPr>
      <w:r>
        <w:rPr>
          <w:rFonts w:ascii="Times New Roman" w:hAnsi="Times New Roman" w:cs="Times New Roman"/>
          <w:color w:val="2E2D27"/>
          <w:sz w:val="22"/>
          <w:szCs w:val="22"/>
        </w:rPr>
        <w:t xml:space="preserve">Obtain the Approval of </w:t>
      </w:r>
      <w:r w:rsidR="00A612CD">
        <w:rPr>
          <w:rFonts w:ascii="Times New Roman" w:hAnsi="Times New Roman" w:cs="Times New Roman"/>
          <w:color w:val="2E2D27"/>
          <w:sz w:val="22"/>
          <w:szCs w:val="22"/>
        </w:rPr>
        <w:t xml:space="preserve">appropriate </w:t>
      </w:r>
      <w:r>
        <w:rPr>
          <w:rFonts w:ascii="Times New Roman" w:hAnsi="Times New Roman" w:cs="Times New Roman"/>
          <w:color w:val="2E2D27"/>
          <w:sz w:val="22"/>
          <w:szCs w:val="22"/>
        </w:rPr>
        <w:t>Dean</w:t>
      </w:r>
      <w:r w:rsidR="00A612CD">
        <w:rPr>
          <w:rFonts w:ascii="Times New Roman" w:hAnsi="Times New Roman" w:cs="Times New Roman"/>
          <w:color w:val="2E2D27"/>
          <w:sz w:val="22"/>
          <w:szCs w:val="22"/>
        </w:rPr>
        <w:t>: in FAS, a Divisional Dean</w:t>
      </w:r>
      <w:proofErr w:type="gramStart"/>
      <w:r w:rsidR="00A612CD">
        <w:rPr>
          <w:rFonts w:ascii="Times New Roman" w:hAnsi="Times New Roman" w:cs="Times New Roman"/>
          <w:color w:val="2E2D27"/>
          <w:sz w:val="22"/>
          <w:szCs w:val="22"/>
        </w:rPr>
        <w:t>;</w:t>
      </w:r>
      <w:proofErr w:type="gramEnd"/>
      <w:r w:rsidR="00A612CD">
        <w:rPr>
          <w:rFonts w:ascii="Times New Roman" w:hAnsi="Times New Roman" w:cs="Times New Roman"/>
          <w:color w:val="2E2D27"/>
          <w:sz w:val="22"/>
          <w:szCs w:val="22"/>
        </w:rPr>
        <w:t xml:space="preserve"> in other schools, an Academic Dean or Faculty Dean.</w:t>
      </w:r>
    </w:p>
    <w:p w14:paraId="4FBE5717" w14:textId="1906062F" w:rsidR="00476FA4" w:rsidRPr="00476FA4" w:rsidRDefault="003C0218" w:rsidP="00476FA4">
      <w:pPr>
        <w:pStyle w:val="ListParagraph"/>
        <w:widowControl w:val="0"/>
        <w:numPr>
          <w:ilvl w:val="0"/>
          <w:numId w:val="8"/>
        </w:numPr>
        <w:autoSpaceDE w:val="0"/>
        <w:autoSpaceDN w:val="0"/>
        <w:adjustRightInd w:val="0"/>
        <w:spacing w:after="320"/>
        <w:rPr>
          <w:rFonts w:ascii="Times New Roman" w:hAnsi="Times New Roman" w:cs="Times New Roman"/>
          <w:color w:val="2E2D27"/>
          <w:sz w:val="22"/>
          <w:szCs w:val="22"/>
        </w:rPr>
      </w:pPr>
      <w:r>
        <w:rPr>
          <w:rFonts w:ascii="Times New Roman" w:hAnsi="Times New Roman" w:cs="Times New Roman"/>
          <w:color w:val="2E2D27"/>
          <w:sz w:val="22"/>
          <w:szCs w:val="22"/>
        </w:rPr>
        <w:t xml:space="preserve">Attach a copy of the approved </w:t>
      </w:r>
      <w:r w:rsidR="00214457" w:rsidRPr="00476FA4">
        <w:rPr>
          <w:rFonts w:ascii="Times New Roman" w:hAnsi="Times New Roman" w:cs="Times New Roman"/>
          <w:bCs/>
          <w:color w:val="22221F"/>
          <w:sz w:val="22"/>
          <w:szCs w:val="22"/>
        </w:rPr>
        <w:t>Waiver for PI Status for Human Subject Research</w:t>
      </w:r>
      <w:r w:rsidR="00214457" w:rsidRPr="00476FA4">
        <w:rPr>
          <w:rFonts w:ascii="Times New Roman" w:hAnsi="Times New Roman" w:cs="Times New Roman"/>
          <w:color w:val="2E2D27"/>
          <w:sz w:val="22"/>
          <w:szCs w:val="22"/>
        </w:rPr>
        <w:t xml:space="preserve"> Form to the application for human subject research for which the faculty will act as a “faculty </w:t>
      </w:r>
      <w:r w:rsidR="00214457" w:rsidRPr="00476FA4">
        <w:rPr>
          <w:rFonts w:ascii="Times New Roman" w:hAnsi="Times New Roman" w:cs="Times New Roman"/>
          <w:color w:val="2E2D27"/>
          <w:sz w:val="22"/>
          <w:szCs w:val="22"/>
        </w:rPr>
        <w:lastRenderedPageBreak/>
        <w:t>sponso</w:t>
      </w:r>
      <w:r w:rsidR="00476FA4">
        <w:rPr>
          <w:rFonts w:ascii="Times New Roman" w:hAnsi="Times New Roman" w:cs="Times New Roman"/>
          <w:color w:val="2E2D27"/>
          <w:sz w:val="22"/>
          <w:szCs w:val="22"/>
        </w:rPr>
        <w:t>r.</w:t>
      </w:r>
      <w:r w:rsidR="00476FA4" w:rsidRPr="00476FA4">
        <w:rPr>
          <w:rFonts w:ascii="Times New Roman" w:hAnsi="Times New Roman" w:cs="Times New Roman"/>
          <w:color w:val="2E2D27"/>
          <w:sz w:val="22"/>
          <w:szCs w:val="22"/>
        </w:rPr>
        <w:br w:type="page"/>
      </w:r>
    </w:p>
    <w:p w14:paraId="0421E554" w14:textId="2E729191" w:rsidR="00D00F6A" w:rsidRDefault="00D00F6A" w:rsidP="00476FA4">
      <w:pPr>
        <w:widowControl w:val="0"/>
        <w:autoSpaceDE w:val="0"/>
        <w:autoSpaceDN w:val="0"/>
        <w:adjustRightInd w:val="0"/>
        <w:spacing w:after="320"/>
        <w:jc w:val="center"/>
        <w:rPr>
          <w:rFonts w:ascii="Times New Roman" w:hAnsi="Times New Roman" w:cs="Times New Roman"/>
          <w:b/>
          <w:bCs/>
          <w:sz w:val="22"/>
          <w:szCs w:val="22"/>
        </w:rPr>
      </w:pPr>
      <w:r w:rsidRPr="00D00F6A">
        <w:rPr>
          <w:rFonts w:ascii="Times New Roman" w:hAnsi="Times New Roman" w:cs="Times New Roman"/>
          <w:b/>
          <w:bCs/>
          <w:sz w:val="22"/>
          <w:szCs w:val="22"/>
        </w:rPr>
        <w:lastRenderedPageBreak/>
        <w:t>Waiver for PI Status for Human Subject Research</w:t>
      </w:r>
      <w:r>
        <w:rPr>
          <w:rFonts w:ascii="Times New Roman" w:hAnsi="Times New Roman" w:cs="Times New Roman"/>
          <w:b/>
          <w:bCs/>
          <w:sz w:val="22"/>
          <w:szCs w:val="22"/>
        </w:rPr>
        <w:t xml:space="preserve"> Request Form</w:t>
      </w:r>
    </w:p>
    <w:p w14:paraId="520BE949" w14:textId="77777777" w:rsidR="00D00F6A" w:rsidRDefault="00D00F6A" w:rsidP="00D00F6A">
      <w:pPr>
        <w:jc w:val="center"/>
        <w:rPr>
          <w:rFonts w:ascii="Times New Roman" w:hAnsi="Times New Roman" w:cs="Times New Roman"/>
          <w:b/>
          <w:bCs/>
          <w:sz w:val="22"/>
          <w:szCs w:val="22"/>
        </w:rPr>
      </w:pPr>
    </w:p>
    <w:p w14:paraId="65E0056E" w14:textId="1A7EFF24" w:rsidR="00277683" w:rsidRDefault="00940DE5">
      <w:pPr>
        <w:rPr>
          <w:rFonts w:ascii="Times New Roman" w:hAnsi="Times New Roman" w:cs="Times New Roman"/>
          <w:sz w:val="22"/>
          <w:szCs w:val="22"/>
        </w:rPr>
      </w:pPr>
      <w:r w:rsidRPr="00940DE5">
        <w:rPr>
          <w:rFonts w:ascii="Times New Roman" w:hAnsi="Times New Roman" w:cs="Times New Roman"/>
          <w:sz w:val="22"/>
          <w:szCs w:val="22"/>
        </w:rPr>
        <w:t>Individuals who are not eligible for P</w:t>
      </w:r>
      <w:r w:rsidR="00277683">
        <w:rPr>
          <w:rFonts w:ascii="Times New Roman" w:hAnsi="Times New Roman" w:cs="Times New Roman"/>
          <w:sz w:val="22"/>
          <w:szCs w:val="22"/>
        </w:rPr>
        <w:t>rincipal Investigator (P</w:t>
      </w:r>
      <w:r w:rsidRPr="00940DE5">
        <w:rPr>
          <w:rFonts w:ascii="Times New Roman" w:hAnsi="Times New Roman" w:cs="Times New Roman"/>
          <w:sz w:val="22"/>
          <w:szCs w:val="22"/>
        </w:rPr>
        <w:t>I</w:t>
      </w:r>
      <w:r w:rsidR="00277683">
        <w:rPr>
          <w:rFonts w:ascii="Times New Roman" w:hAnsi="Times New Roman" w:cs="Times New Roman"/>
          <w:sz w:val="22"/>
          <w:szCs w:val="22"/>
        </w:rPr>
        <w:t>)</w:t>
      </w:r>
      <w:r w:rsidRPr="00940DE5">
        <w:rPr>
          <w:rFonts w:ascii="Times New Roman" w:hAnsi="Times New Roman" w:cs="Times New Roman"/>
          <w:sz w:val="22"/>
          <w:szCs w:val="22"/>
        </w:rPr>
        <w:t xml:space="preserve"> status by virtue of their </w:t>
      </w:r>
      <w:r w:rsidR="00277683">
        <w:rPr>
          <w:rFonts w:ascii="Times New Roman" w:hAnsi="Times New Roman" w:cs="Times New Roman"/>
          <w:sz w:val="22"/>
          <w:szCs w:val="22"/>
        </w:rPr>
        <w:t xml:space="preserve">Harvard </w:t>
      </w:r>
      <w:r w:rsidRPr="00940DE5">
        <w:rPr>
          <w:rFonts w:ascii="Times New Roman" w:hAnsi="Times New Roman" w:cs="Times New Roman"/>
          <w:sz w:val="22"/>
          <w:szCs w:val="22"/>
        </w:rPr>
        <w:t xml:space="preserve">appointments must be approved for </w:t>
      </w:r>
      <w:r w:rsidRPr="004C3395">
        <w:rPr>
          <w:rFonts w:ascii="Times New Roman" w:hAnsi="Times New Roman" w:cs="Times New Roman"/>
          <w:sz w:val="22"/>
          <w:szCs w:val="22"/>
        </w:rPr>
        <w:t xml:space="preserve">PI status when </w:t>
      </w:r>
      <w:r w:rsidR="00D00F6A" w:rsidRPr="004C3395">
        <w:rPr>
          <w:rFonts w:ascii="Times New Roman" w:hAnsi="Times New Roman" w:cs="Times New Roman"/>
          <w:sz w:val="22"/>
          <w:szCs w:val="22"/>
        </w:rPr>
        <w:t xml:space="preserve">acting as a Faculty Sponsor on a student project that involves human subjects. </w:t>
      </w:r>
      <w:r w:rsidR="00277683">
        <w:rPr>
          <w:rFonts w:ascii="Times New Roman" w:hAnsi="Times New Roman" w:cs="Times New Roman"/>
          <w:sz w:val="22"/>
          <w:szCs w:val="22"/>
        </w:rPr>
        <w:t>A completed version of t</w:t>
      </w:r>
      <w:r w:rsidRPr="004C3395">
        <w:rPr>
          <w:rFonts w:ascii="Times New Roman" w:hAnsi="Times New Roman" w:cs="Times New Roman"/>
          <w:sz w:val="22"/>
          <w:szCs w:val="22"/>
        </w:rPr>
        <w:t>his form must be submitted with</w:t>
      </w:r>
      <w:r w:rsidR="00D00F6A" w:rsidRPr="004C3395">
        <w:rPr>
          <w:rFonts w:ascii="Times New Roman" w:hAnsi="Times New Roman" w:cs="Times New Roman"/>
          <w:sz w:val="22"/>
          <w:szCs w:val="22"/>
        </w:rPr>
        <w:t xml:space="preserve"> the </w:t>
      </w:r>
      <w:r w:rsidR="00277683">
        <w:rPr>
          <w:rFonts w:ascii="Times New Roman" w:hAnsi="Times New Roman" w:cs="Times New Roman"/>
          <w:sz w:val="22"/>
          <w:szCs w:val="22"/>
        </w:rPr>
        <w:t xml:space="preserve">student’s </w:t>
      </w:r>
      <w:r w:rsidRPr="004C3395">
        <w:rPr>
          <w:rFonts w:ascii="Times New Roman" w:hAnsi="Times New Roman" w:cs="Times New Roman"/>
          <w:sz w:val="22"/>
          <w:szCs w:val="22"/>
        </w:rPr>
        <w:t xml:space="preserve">application to the </w:t>
      </w:r>
      <w:r w:rsidR="00D00F6A" w:rsidRPr="004C3395">
        <w:rPr>
          <w:rFonts w:ascii="Times New Roman" w:hAnsi="Times New Roman" w:cs="Times New Roman"/>
          <w:sz w:val="22"/>
          <w:szCs w:val="22"/>
        </w:rPr>
        <w:t>Committee on the Use of Human Subjects (CUHS)</w:t>
      </w:r>
      <w:r w:rsidR="0041217A">
        <w:rPr>
          <w:rFonts w:ascii="Times New Roman" w:hAnsi="Times New Roman" w:cs="Times New Roman"/>
          <w:sz w:val="22"/>
          <w:szCs w:val="22"/>
        </w:rPr>
        <w:t>.</w:t>
      </w:r>
    </w:p>
    <w:p w14:paraId="26492F08" w14:textId="5E3D320A" w:rsidR="0041217A" w:rsidRDefault="0041217A">
      <w:pPr>
        <w:rPr>
          <w:rFonts w:ascii="Times New Roman" w:hAnsi="Times New Roman" w:cs="Times New Roman"/>
          <w:sz w:val="22"/>
          <w:szCs w:val="22"/>
        </w:rPr>
      </w:pPr>
      <w:r>
        <w:rPr>
          <w:rFonts w:ascii="Times New Roman" w:hAnsi="Times New Roman" w:cs="Times New Roman"/>
          <w:sz w:val="22"/>
          <w:szCs w:val="22"/>
        </w:rPr>
        <w:t xml:space="preserve"> </w:t>
      </w:r>
    </w:p>
    <w:p w14:paraId="3BFD0C3E" w14:textId="76FEAC42" w:rsidR="00D00F6A" w:rsidRDefault="00DD74EA">
      <w:pPr>
        <w:rPr>
          <w:rFonts w:ascii="Times New Roman" w:hAnsi="Times New Roman" w:cs="Times New Roman"/>
          <w:sz w:val="22"/>
          <w:szCs w:val="22"/>
        </w:rPr>
      </w:pPr>
      <w:r w:rsidRPr="00B72A4B">
        <w:rPr>
          <w:rFonts w:ascii="Times New Roman" w:hAnsi="Times New Roman" w:cs="Times New Roman"/>
          <w:i/>
          <w:sz w:val="22"/>
          <w:szCs w:val="22"/>
        </w:rPr>
        <w:t>Approval of this waiver does not confer the right to submit sponsored research proposals</w:t>
      </w:r>
      <w:r>
        <w:rPr>
          <w:rFonts w:ascii="Times New Roman" w:hAnsi="Times New Roman" w:cs="Times New Roman"/>
          <w:sz w:val="22"/>
          <w:szCs w:val="22"/>
        </w:rPr>
        <w:t>.</w:t>
      </w:r>
    </w:p>
    <w:p w14:paraId="2D63240B" w14:textId="724E693D" w:rsidR="00400808" w:rsidRPr="004C3395" w:rsidRDefault="00400808">
      <w:pPr>
        <w:rPr>
          <w:rFonts w:ascii="Times New Roman" w:hAnsi="Times New Roman" w:cs="Times New Roman"/>
          <w:sz w:val="22"/>
          <w:szCs w:val="22"/>
        </w:rPr>
      </w:pPr>
      <w:r>
        <w:rPr>
          <w:rFonts w:ascii="Times New Roman" w:hAnsi="Times New Roman" w:cs="Times New Roman"/>
          <w:sz w:val="22"/>
          <w:szCs w:val="22"/>
        </w:rPr>
        <w:t>(</w:t>
      </w:r>
      <w:r w:rsidRPr="00400808">
        <w:rPr>
          <w:rFonts w:ascii="Times New Roman" w:hAnsi="Times New Roman" w:cs="Times New Roman"/>
          <w:sz w:val="22"/>
          <w:szCs w:val="22"/>
          <w:highlight w:val="yellow"/>
        </w:rPr>
        <w:t xml:space="preserve">Note: This will be a fillable form </w:t>
      </w:r>
      <w:r w:rsidRPr="002A6F04">
        <w:rPr>
          <w:rFonts w:ascii="Times New Roman" w:hAnsi="Times New Roman" w:cs="Times New Roman"/>
          <w:sz w:val="22"/>
          <w:szCs w:val="22"/>
          <w:highlight w:val="yellow"/>
        </w:rPr>
        <w:t>with modification for each school</w:t>
      </w:r>
      <w:r w:rsidR="002A6F04" w:rsidRPr="002A6F04">
        <w:rPr>
          <w:rFonts w:ascii="Times New Roman" w:hAnsi="Times New Roman" w:cs="Times New Roman"/>
          <w:sz w:val="22"/>
          <w:szCs w:val="22"/>
          <w:highlight w:val="yellow"/>
        </w:rPr>
        <w:t>, as appropriate</w:t>
      </w:r>
      <w:r>
        <w:rPr>
          <w:rFonts w:ascii="Times New Roman" w:hAnsi="Times New Roman" w:cs="Times New Roman"/>
          <w:sz w:val="22"/>
          <w:szCs w:val="22"/>
        </w:rPr>
        <w:t>)</w:t>
      </w:r>
    </w:p>
    <w:p w14:paraId="192B53A5" w14:textId="1B9DBABC" w:rsidR="00C5327E" w:rsidRPr="004C3395" w:rsidRDefault="00C5327E">
      <w:pPr>
        <w:rPr>
          <w:rFonts w:ascii="Times New Roman" w:hAnsi="Times New Roman" w:cs="Times New Roman"/>
          <w:sz w:val="22"/>
          <w:szCs w:val="22"/>
        </w:rPr>
      </w:pPr>
    </w:p>
    <w:p w14:paraId="1414B3F8" w14:textId="77777777" w:rsidR="00400808" w:rsidRDefault="00400808">
      <w:pPr>
        <w:pStyle w:val="z-TopofForm"/>
      </w:pPr>
      <w:r>
        <w:t>Top of Form</w:t>
      </w:r>
    </w:p>
    <w:p w14:paraId="6256CD48" w14:textId="72124F76" w:rsidR="004C3395" w:rsidRDefault="004C3395">
      <w:pPr>
        <w:rPr>
          <w:rFonts w:ascii="Times New Roman" w:hAnsi="Times New Roman" w:cs="Times New Roman"/>
          <w:sz w:val="22"/>
          <w:szCs w:val="22"/>
        </w:rPr>
      </w:pPr>
      <w:r>
        <w:rPr>
          <w:rFonts w:ascii="Times New Roman" w:hAnsi="Times New Roman" w:cs="Times New Roman"/>
          <w:sz w:val="22"/>
          <w:szCs w:val="22"/>
        </w:rPr>
        <w:t xml:space="preserve">Department/Program: </w:t>
      </w:r>
    </w:p>
    <w:p w14:paraId="3D26C9B3" w14:textId="77777777" w:rsidR="00400808" w:rsidRDefault="00400808">
      <w:pPr>
        <w:pStyle w:val="z-BottomofForm"/>
      </w:pPr>
      <w:r>
        <w:t>Bottom of Form</w:t>
      </w:r>
    </w:p>
    <w:p w14:paraId="5C48AF24" w14:textId="77777777" w:rsidR="004C3395" w:rsidRDefault="004C3395">
      <w:pPr>
        <w:rPr>
          <w:rFonts w:ascii="Times New Roman" w:hAnsi="Times New Roman" w:cs="Times New Roman"/>
          <w:sz w:val="22"/>
          <w:szCs w:val="22"/>
        </w:rPr>
      </w:pPr>
    </w:p>
    <w:p w14:paraId="7C4731ED" w14:textId="41EE67D6" w:rsidR="00D00F6A" w:rsidRPr="004C3395" w:rsidRDefault="00D00F6A">
      <w:pPr>
        <w:rPr>
          <w:rFonts w:ascii="Times New Roman" w:hAnsi="Times New Roman" w:cs="Times New Roman"/>
          <w:sz w:val="22"/>
          <w:szCs w:val="22"/>
        </w:rPr>
      </w:pPr>
      <w:r w:rsidRPr="004C3395">
        <w:rPr>
          <w:rFonts w:ascii="Times New Roman" w:hAnsi="Times New Roman" w:cs="Times New Roman"/>
          <w:sz w:val="22"/>
          <w:szCs w:val="22"/>
        </w:rPr>
        <w:t>Name of Candidate for PI Status:</w:t>
      </w:r>
      <w:r w:rsidR="00400808" w:rsidRPr="00400808">
        <w:rPr>
          <w:rFonts w:ascii="Times New Roman" w:hAnsi="Times New Roman" w:cs="Times New Roman"/>
          <w:sz w:val="22"/>
          <w:szCs w:val="22"/>
        </w:rPr>
        <w:t xml:space="preserve"> </w:t>
      </w:r>
      <w:r w:rsidR="00400808">
        <w:rPr>
          <w:rFonts w:ascii="Times New Roman" w:hAnsi="Times New Roman" w:cs="Times New Roman"/>
          <w:sz w:val="22"/>
          <w:szCs w:val="22"/>
        </w:rPr>
        <w:fldChar w:fldCharType="begin"/>
      </w:r>
      <w:r w:rsidR="00400808">
        <w:rPr>
          <w:rFonts w:ascii="Times New Roman" w:hAnsi="Times New Roman" w:cs="Times New Roman"/>
          <w:sz w:val="22"/>
          <w:szCs w:val="22"/>
        </w:rPr>
        <w:instrText xml:space="preserve"> </w:instrText>
      </w:r>
      <w:r w:rsidR="00400808">
        <w:rPr>
          <w:rFonts w:ascii="Times New Roman" w:hAnsi="Times New Roman" w:cs="Times New Roman"/>
          <w:sz w:val="22"/>
          <w:szCs w:val="22"/>
        </w:rPr>
        <w:fldChar w:fldCharType="begin"/>
      </w:r>
      <w:r w:rsidR="00400808">
        <w:rPr>
          <w:rFonts w:ascii="Times New Roman" w:hAnsi="Times New Roman" w:cs="Times New Roman"/>
          <w:sz w:val="22"/>
          <w:szCs w:val="22"/>
        </w:rPr>
        <w:instrText xml:space="preserve"> PRIVATE "&lt;INPUT TYPE=\"TEXT\" SIZE=\"20\" MAXLENGTH=\"255\"&gt;" </w:instrText>
      </w:r>
      <w:r w:rsidR="00400808">
        <w:rPr>
          <w:rFonts w:ascii="Times New Roman" w:hAnsi="Times New Roman" w:cs="Times New Roman"/>
          <w:sz w:val="22"/>
          <w:szCs w:val="22"/>
        </w:rPr>
        <w:fldChar w:fldCharType="end"/>
      </w:r>
      <w:r w:rsidR="00400808">
        <w:rPr>
          <w:rFonts w:ascii="Times New Roman" w:hAnsi="Times New Roman" w:cs="Times New Roman"/>
          <w:sz w:val="22"/>
          <w:szCs w:val="22"/>
        </w:rPr>
        <w:instrText xml:space="preserve">MACROBUTTON HTMLDirect </w:instrText>
      </w:r>
      <w:r w:rsidR="00400808">
        <w:rPr>
          <w:rFonts w:ascii="Times New Roman" w:hAnsi="Times New Roman" w:cs="Times New Roman"/>
          <w:sz w:val="22"/>
          <w:szCs w:val="22"/>
        </w:rPr>
        <w:fldChar w:fldCharType="end"/>
      </w:r>
    </w:p>
    <w:p w14:paraId="1C816E5A" w14:textId="77777777" w:rsidR="004C3395" w:rsidRPr="004C3395" w:rsidRDefault="004C3395" w:rsidP="00D00F6A">
      <w:pPr>
        <w:rPr>
          <w:rFonts w:ascii="Times New Roman" w:hAnsi="Times New Roman" w:cs="Times New Roman"/>
          <w:color w:val="000000"/>
          <w:sz w:val="22"/>
          <w:szCs w:val="22"/>
        </w:rPr>
      </w:pPr>
    </w:p>
    <w:p w14:paraId="6CB584BE" w14:textId="150EC90B" w:rsidR="00277683" w:rsidRDefault="00277683" w:rsidP="00D00F6A">
      <w:pPr>
        <w:rPr>
          <w:rFonts w:ascii="Times New Roman" w:hAnsi="Times New Roman" w:cs="Times New Roman"/>
          <w:sz w:val="22"/>
          <w:szCs w:val="22"/>
        </w:rPr>
      </w:pPr>
      <w:r>
        <w:rPr>
          <w:rFonts w:ascii="Times New Roman" w:hAnsi="Times New Roman" w:cs="Times New Roman"/>
          <w:sz w:val="22"/>
          <w:szCs w:val="22"/>
        </w:rPr>
        <w:t>Title of Candidate for PI Status</w:t>
      </w:r>
      <w:r w:rsidR="00D00F6A" w:rsidRPr="004C3395">
        <w:rPr>
          <w:rFonts w:ascii="Times New Roman" w:hAnsi="Times New Roman" w:cs="Times New Roman"/>
          <w:sz w:val="22"/>
          <w:szCs w:val="22"/>
        </w:rPr>
        <w:t>:</w:t>
      </w:r>
    </w:p>
    <w:p w14:paraId="65AD5BF8" w14:textId="0AB2686F" w:rsidR="00400808" w:rsidRDefault="004C3395" w:rsidP="00D00F6A">
      <w:pPr>
        <w:rPr>
          <w:rFonts w:ascii="Times New Roman" w:hAnsi="Times New Roman" w:cs="Times New Roman"/>
          <w:sz w:val="22"/>
          <w:szCs w:val="22"/>
        </w:rPr>
      </w:pPr>
      <w:r>
        <w:rPr>
          <w:rFonts w:ascii="Times New Roman" w:hAnsi="Times New Roman" w:cs="Times New Roman"/>
          <w:sz w:val="22"/>
          <w:szCs w:val="22"/>
        </w:rPr>
        <w:tab/>
      </w:r>
      <w:r w:rsidR="00400808">
        <w:rPr>
          <w:rFonts w:ascii="Times New Roman" w:hAnsi="Times New Roman" w:cs="Times New Roman"/>
          <w:sz w:val="22"/>
          <w:szCs w:val="22"/>
        </w:rPr>
        <w:fldChar w:fldCharType="begin"/>
      </w:r>
      <w:r w:rsidR="00400808">
        <w:rPr>
          <w:rFonts w:ascii="Times New Roman" w:hAnsi="Times New Roman" w:cs="Times New Roman"/>
          <w:sz w:val="22"/>
          <w:szCs w:val="22"/>
        </w:rPr>
        <w:instrText xml:space="preserve"> </w:instrText>
      </w:r>
      <w:r w:rsidR="00400808">
        <w:rPr>
          <w:rFonts w:ascii="Times New Roman" w:hAnsi="Times New Roman" w:cs="Times New Roman"/>
          <w:sz w:val="22"/>
          <w:szCs w:val="22"/>
        </w:rPr>
        <w:fldChar w:fldCharType="begin"/>
      </w:r>
      <w:r w:rsidR="00400808">
        <w:rPr>
          <w:rFonts w:ascii="Times New Roman" w:hAnsi="Times New Roman" w:cs="Times New Roman"/>
          <w:sz w:val="22"/>
          <w:szCs w:val="22"/>
        </w:rPr>
        <w:instrText xml:space="preserve"> PRIVATE "&lt;INPUT TYPE=\"TEXT\" SIZE=\"20\" MAXLENGTH=\"255\"&gt;" </w:instrText>
      </w:r>
      <w:r w:rsidR="00400808">
        <w:rPr>
          <w:rFonts w:ascii="Times New Roman" w:hAnsi="Times New Roman" w:cs="Times New Roman"/>
          <w:sz w:val="22"/>
          <w:szCs w:val="22"/>
        </w:rPr>
        <w:fldChar w:fldCharType="end"/>
      </w:r>
      <w:r w:rsidR="00400808">
        <w:rPr>
          <w:rFonts w:ascii="Times New Roman" w:hAnsi="Times New Roman" w:cs="Times New Roman"/>
          <w:sz w:val="22"/>
          <w:szCs w:val="22"/>
        </w:rPr>
        <w:instrText xml:space="preserve">MACROBUTTON HTMLDirect </w:instrText>
      </w:r>
      <w:r w:rsidR="00400808">
        <w:rPr>
          <w:rFonts w:ascii="Times New Roman" w:hAnsi="Times New Roman" w:cs="Times New Roman"/>
          <w:sz w:val="22"/>
          <w:szCs w:val="22"/>
        </w:rPr>
        <w:fldChar w:fldCharType="end"/>
      </w:r>
      <w:r w:rsidR="00400808">
        <w:rPr>
          <w:rFonts w:ascii="Times New Roman" w:hAnsi="Times New Roman" w:cs="Times New Roman"/>
          <w:sz w:val="22"/>
          <w:szCs w:val="22"/>
        </w:rPr>
        <w:tab/>
      </w:r>
    </w:p>
    <w:p w14:paraId="7DA8A067" w14:textId="53DC351C" w:rsidR="00D00F6A" w:rsidRPr="004C3395" w:rsidRDefault="004C3395" w:rsidP="00D00F6A">
      <w:pPr>
        <w:rPr>
          <w:rFonts w:ascii="Times New Roman" w:hAnsi="Times New Roman" w:cs="Times New Roman"/>
          <w:sz w:val="22"/>
          <w:szCs w:val="22"/>
        </w:rPr>
      </w:pPr>
      <w:r>
        <w:rPr>
          <w:rFonts w:ascii="Times New Roman" w:hAnsi="Times New Roman" w:cs="Times New Roman"/>
          <w:sz w:val="22"/>
          <w:szCs w:val="22"/>
        </w:rPr>
        <w:t>Degree:</w:t>
      </w:r>
      <w:r w:rsidR="00400808" w:rsidRPr="00400808">
        <w:rPr>
          <w:rFonts w:ascii="Times New Roman" w:hAnsi="Times New Roman" w:cs="Times New Roman"/>
          <w:sz w:val="22"/>
          <w:szCs w:val="22"/>
        </w:rPr>
        <w:t xml:space="preserve"> </w:t>
      </w:r>
      <w:r w:rsidR="00400808">
        <w:rPr>
          <w:rFonts w:ascii="Times New Roman" w:hAnsi="Times New Roman" w:cs="Times New Roman"/>
          <w:sz w:val="22"/>
          <w:szCs w:val="22"/>
        </w:rPr>
        <w:fldChar w:fldCharType="begin"/>
      </w:r>
      <w:r w:rsidR="00400808">
        <w:rPr>
          <w:rFonts w:ascii="Times New Roman" w:hAnsi="Times New Roman" w:cs="Times New Roman"/>
          <w:sz w:val="22"/>
          <w:szCs w:val="22"/>
        </w:rPr>
        <w:instrText xml:space="preserve"> </w:instrText>
      </w:r>
      <w:r w:rsidR="00400808">
        <w:rPr>
          <w:rFonts w:ascii="Times New Roman" w:hAnsi="Times New Roman" w:cs="Times New Roman"/>
          <w:sz w:val="22"/>
          <w:szCs w:val="22"/>
        </w:rPr>
        <w:fldChar w:fldCharType="begin"/>
      </w:r>
      <w:r w:rsidR="00400808">
        <w:rPr>
          <w:rFonts w:ascii="Times New Roman" w:hAnsi="Times New Roman" w:cs="Times New Roman"/>
          <w:sz w:val="22"/>
          <w:szCs w:val="22"/>
        </w:rPr>
        <w:instrText xml:space="preserve"> PRIVATE "&lt;INPUT TYPE=\"TEXT\" SIZE=\"20\" MAXLENGTH=\"255\"&gt;" </w:instrText>
      </w:r>
      <w:r w:rsidR="00400808">
        <w:rPr>
          <w:rFonts w:ascii="Times New Roman" w:hAnsi="Times New Roman" w:cs="Times New Roman"/>
          <w:sz w:val="22"/>
          <w:szCs w:val="22"/>
        </w:rPr>
        <w:fldChar w:fldCharType="end"/>
      </w:r>
      <w:r w:rsidR="00400808">
        <w:rPr>
          <w:rFonts w:ascii="Times New Roman" w:hAnsi="Times New Roman" w:cs="Times New Roman"/>
          <w:sz w:val="22"/>
          <w:szCs w:val="22"/>
        </w:rPr>
        <w:instrText xml:space="preserve">MACROBUTTON HTMLDirect </w:instrText>
      </w:r>
      <w:r w:rsidR="00400808">
        <w:rPr>
          <w:rFonts w:ascii="Times New Roman" w:hAnsi="Times New Roman" w:cs="Times New Roman"/>
          <w:sz w:val="22"/>
          <w:szCs w:val="22"/>
        </w:rPr>
        <w:fldChar w:fldCharType="end"/>
      </w:r>
    </w:p>
    <w:p w14:paraId="2C732101" w14:textId="77777777" w:rsidR="004C3395" w:rsidRPr="004C3395" w:rsidRDefault="004C3395" w:rsidP="00D00F6A">
      <w:pPr>
        <w:rPr>
          <w:rFonts w:ascii="Times New Roman" w:hAnsi="Times New Roman" w:cs="Times New Roman"/>
          <w:sz w:val="22"/>
          <w:szCs w:val="22"/>
        </w:rPr>
      </w:pPr>
    </w:p>
    <w:p w14:paraId="467C159B" w14:textId="2564F6F7" w:rsidR="00D00F6A" w:rsidRPr="004C3395" w:rsidRDefault="00D00F6A" w:rsidP="00D00F6A">
      <w:pPr>
        <w:rPr>
          <w:rFonts w:ascii="Times New Roman" w:hAnsi="Times New Roman" w:cs="Times New Roman"/>
          <w:sz w:val="22"/>
          <w:szCs w:val="22"/>
        </w:rPr>
      </w:pPr>
      <w:r w:rsidRPr="004C3395">
        <w:rPr>
          <w:rFonts w:ascii="Times New Roman" w:hAnsi="Times New Roman" w:cs="Times New Roman"/>
          <w:sz w:val="22"/>
          <w:szCs w:val="22"/>
        </w:rPr>
        <w:t>Ef</w:t>
      </w:r>
      <w:r w:rsidR="00400808">
        <w:rPr>
          <w:rFonts w:ascii="Times New Roman" w:hAnsi="Times New Roman" w:cs="Times New Roman"/>
          <w:sz w:val="22"/>
          <w:szCs w:val="22"/>
        </w:rPr>
        <w:t>fective Date of Appointment:</w:t>
      </w:r>
      <w:r w:rsidR="00400808">
        <w:rPr>
          <w:rFonts w:ascii="Times New Roman" w:hAnsi="Times New Roman" w:cs="Times New Roman"/>
          <w:sz w:val="22"/>
          <w:szCs w:val="22"/>
        </w:rPr>
        <w:tab/>
      </w:r>
      <w:r w:rsidR="00400808">
        <w:rPr>
          <w:rFonts w:ascii="Times New Roman" w:hAnsi="Times New Roman" w:cs="Times New Roman"/>
          <w:sz w:val="22"/>
          <w:szCs w:val="22"/>
        </w:rPr>
        <w:tab/>
      </w:r>
      <w:r w:rsidR="00400808">
        <w:rPr>
          <w:rFonts w:ascii="Times New Roman" w:hAnsi="Times New Roman" w:cs="Times New Roman"/>
          <w:sz w:val="22"/>
          <w:szCs w:val="22"/>
        </w:rPr>
        <w:tab/>
      </w:r>
      <w:r w:rsidRPr="004C3395">
        <w:rPr>
          <w:rFonts w:ascii="Times New Roman" w:hAnsi="Times New Roman" w:cs="Times New Roman"/>
          <w:sz w:val="22"/>
          <w:szCs w:val="22"/>
        </w:rPr>
        <w:t>Date Appointment Ends:</w:t>
      </w:r>
    </w:p>
    <w:p w14:paraId="61FC7032" w14:textId="77777777" w:rsidR="00D00F6A" w:rsidRPr="004C3395" w:rsidRDefault="00D00F6A" w:rsidP="00D00F6A">
      <w:pPr>
        <w:rPr>
          <w:rFonts w:ascii="Times New Roman" w:hAnsi="Times New Roman" w:cs="Times New Roman"/>
          <w:sz w:val="22"/>
          <w:szCs w:val="22"/>
        </w:rPr>
      </w:pPr>
    </w:p>
    <w:p w14:paraId="4CF1BC78" w14:textId="77777777" w:rsidR="004C3395" w:rsidRPr="004C3395" w:rsidRDefault="004C3395" w:rsidP="004C3395">
      <w:pPr>
        <w:pStyle w:val="Default"/>
        <w:rPr>
          <w:rFonts w:ascii="Times New Roman" w:hAnsi="Times New Roman" w:cs="Times New Roman"/>
          <w:sz w:val="22"/>
          <w:szCs w:val="22"/>
        </w:rPr>
      </w:pPr>
    </w:p>
    <w:p w14:paraId="57C5E094" w14:textId="7D5219AF" w:rsidR="004C3395" w:rsidRPr="004C3395" w:rsidRDefault="004C3395" w:rsidP="004C3395">
      <w:pPr>
        <w:rPr>
          <w:rFonts w:ascii="Times New Roman" w:hAnsi="Times New Roman" w:cs="Times New Roman"/>
          <w:sz w:val="22"/>
          <w:szCs w:val="22"/>
        </w:rPr>
      </w:pPr>
      <w:r w:rsidRPr="004C3395">
        <w:rPr>
          <w:rFonts w:ascii="Times New Roman" w:hAnsi="Times New Roman" w:cs="Times New Roman"/>
          <w:sz w:val="22"/>
          <w:szCs w:val="22"/>
        </w:rPr>
        <w:t xml:space="preserve">Provide a brief explanation </w:t>
      </w:r>
      <w:r w:rsidR="00277683">
        <w:rPr>
          <w:rFonts w:ascii="Times New Roman" w:hAnsi="Times New Roman" w:cs="Times New Roman"/>
          <w:sz w:val="22"/>
          <w:szCs w:val="22"/>
        </w:rPr>
        <w:t xml:space="preserve">in support of your </w:t>
      </w:r>
      <w:r w:rsidRPr="004C3395">
        <w:rPr>
          <w:rFonts w:ascii="Times New Roman" w:hAnsi="Times New Roman" w:cs="Times New Roman"/>
          <w:sz w:val="22"/>
          <w:szCs w:val="22"/>
        </w:rPr>
        <w:t>request</w:t>
      </w:r>
      <w:r w:rsidR="00277683">
        <w:rPr>
          <w:rFonts w:ascii="Times New Roman" w:hAnsi="Times New Roman" w:cs="Times New Roman"/>
          <w:sz w:val="22"/>
          <w:szCs w:val="22"/>
        </w:rPr>
        <w:t xml:space="preserve"> that this candidate be granted</w:t>
      </w:r>
      <w:r w:rsidRPr="004C3395">
        <w:rPr>
          <w:rFonts w:ascii="Times New Roman" w:hAnsi="Times New Roman" w:cs="Times New Roman"/>
          <w:sz w:val="22"/>
          <w:szCs w:val="22"/>
        </w:rPr>
        <w:t xml:space="preserve"> PI Status</w:t>
      </w:r>
      <w:r w:rsidR="00CD0C3D">
        <w:rPr>
          <w:rFonts w:ascii="Times New Roman" w:hAnsi="Times New Roman" w:cs="Times New Roman"/>
          <w:sz w:val="22"/>
          <w:szCs w:val="22"/>
        </w:rPr>
        <w:t xml:space="preserve"> to serve as faculty sponsor</w:t>
      </w:r>
      <w:r w:rsidRPr="004C3395">
        <w:rPr>
          <w:rFonts w:ascii="Times New Roman" w:hAnsi="Times New Roman" w:cs="Times New Roman"/>
          <w:sz w:val="22"/>
          <w:szCs w:val="22"/>
        </w:rPr>
        <w:t xml:space="preserve"> (attach curriculum vitae)</w:t>
      </w:r>
    </w:p>
    <w:p w14:paraId="2E569332" w14:textId="77777777" w:rsidR="004C3395" w:rsidRPr="004C3395" w:rsidRDefault="004C3395" w:rsidP="004C3395">
      <w:pPr>
        <w:rPr>
          <w:rFonts w:ascii="Times New Roman" w:hAnsi="Times New Roman" w:cs="Times New Roman"/>
          <w:sz w:val="22"/>
          <w:szCs w:val="22"/>
        </w:rPr>
      </w:pPr>
    </w:p>
    <w:p w14:paraId="4A59B7F6" w14:textId="77777777" w:rsidR="004C3395" w:rsidRPr="004C3395" w:rsidRDefault="004C3395" w:rsidP="004C3395">
      <w:pPr>
        <w:rPr>
          <w:rFonts w:ascii="Times New Roman" w:hAnsi="Times New Roman" w:cs="Times New Roman"/>
          <w:sz w:val="22"/>
          <w:szCs w:val="22"/>
        </w:rPr>
      </w:pPr>
    </w:p>
    <w:p w14:paraId="4D36F1EA" w14:textId="1E7D292E" w:rsidR="004C3395" w:rsidRDefault="00400808" w:rsidP="004C3395">
      <w:pPr>
        <w:pStyle w:val="Default"/>
        <w:rPr>
          <w:rFonts w:ascii="Times New Roman" w:hAnsi="Times New Roman" w:cs="Times New Roman"/>
          <w:sz w:val="22"/>
          <w:szCs w:val="22"/>
        </w:rPr>
      </w:pPr>
      <w:r>
        <w:rPr>
          <w:rFonts w:ascii="Times New Roman" w:hAnsi="Times New Roman" w:cs="Times New Roman"/>
          <w:sz w:val="22"/>
          <w:szCs w:val="22"/>
        </w:rPr>
        <w:t>Approvals</w:t>
      </w:r>
      <w:r w:rsidR="00476FA4">
        <w:rPr>
          <w:rFonts w:ascii="Times New Roman" w:hAnsi="Times New Roman" w:cs="Times New Roman"/>
          <w:sz w:val="22"/>
          <w:szCs w:val="22"/>
        </w:rPr>
        <w:t>:</w:t>
      </w:r>
    </w:p>
    <w:p w14:paraId="007090C9" w14:textId="77777777" w:rsidR="00474AE6" w:rsidRDefault="00474AE6" w:rsidP="004C3395">
      <w:pPr>
        <w:pStyle w:val="Default"/>
        <w:rPr>
          <w:rFonts w:ascii="Times New Roman" w:hAnsi="Times New Roman" w:cs="Times New Roman"/>
          <w:sz w:val="22"/>
          <w:szCs w:val="22"/>
        </w:rPr>
      </w:pPr>
    </w:p>
    <w:p w14:paraId="5935748E" w14:textId="51B039F2" w:rsidR="00476FA4" w:rsidRDefault="00476FA4" w:rsidP="004C3395">
      <w:pPr>
        <w:pStyle w:val="Default"/>
        <w:rPr>
          <w:rFonts w:ascii="Times New Roman" w:hAnsi="Times New Roman" w:cs="Times New Roman"/>
          <w:sz w:val="22"/>
          <w:szCs w:val="22"/>
        </w:rPr>
      </w:pPr>
      <w:r>
        <w:rPr>
          <w:rFonts w:ascii="Times New Roman" w:hAnsi="Times New Roman" w:cs="Times New Roman"/>
          <w:sz w:val="22"/>
          <w:szCs w:val="22"/>
        </w:rPr>
        <w:t xml:space="preserve">Note: By signing below the Department Chair/ Director of Undergraduate </w:t>
      </w:r>
      <w:r w:rsidR="00277683">
        <w:rPr>
          <w:rFonts w:ascii="Times New Roman" w:hAnsi="Times New Roman" w:cs="Times New Roman"/>
          <w:sz w:val="22"/>
          <w:szCs w:val="22"/>
        </w:rPr>
        <w:t xml:space="preserve">Studies </w:t>
      </w:r>
      <w:r>
        <w:rPr>
          <w:rFonts w:ascii="Times New Roman" w:hAnsi="Times New Roman" w:cs="Times New Roman"/>
          <w:sz w:val="22"/>
          <w:szCs w:val="22"/>
        </w:rPr>
        <w:t>confirms that:</w:t>
      </w:r>
    </w:p>
    <w:p w14:paraId="49BD3D4F" w14:textId="77777777" w:rsidR="00277683" w:rsidRPr="004C3395" w:rsidRDefault="00277683" w:rsidP="004C3395">
      <w:pPr>
        <w:pStyle w:val="Default"/>
        <w:rPr>
          <w:rFonts w:ascii="Times New Roman" w:hAnsi="Times New Roman" w:cs="Times New Roman"/>
          <w:sz w:val="22"/>
          <w:szCs w:val="22"/>
        </w:rPr>
      </w:pPr>
    </w:p>
    <w:p w14:paraId="68AE7E51" w14:textId="70ABDDFD" w:rsidR="00476FA4" w:rsidRPr="00B24C4B" w:rsidRDefault="00476FA4" w:rsidP="00476FA4">
      <w:pPr>
        <w:pStyle w:val="ListParagraph"/>
        <w:numPr>
          <w:ilvl w:val="0"/>
          <w:numId w:val="9"/>
        </w:numPr>
        <w:rPr>
          <w:rFonts w:ascii="Times New Roman" w:hAnsi="Times New Roman" w:cs="Times New Roman"/>
          <w:color w:val="2E2D27"/>
          <w:sz w:val="22"/>
          <w:szCs w:val="22"/>
        </w:rPr>
      </w:pPr>
      <w:r w:rsidRPr="00BF3B59">
        <w:rPr>
          <w:rFonts w:ascii="Times New Roman" w:hAnsi="Times New Roman" w:cs="Times New Roman"/>
          <w:sz w:val="22"/>
          <w:szCs w:val="22"/>
        </w:rPr>
        <w:t xml:space="preserve">The </w:t>
      </w:r>
      <w:r w:rsidR="00277683">
        <w:rPr>
          <w:rFonts w:ascii="Times New Roman" w:hAnsi="Times New Roman" w:cs="Times New Roman"/>
          <w:sz w:val="22"/>
          <w:szCs w:val="22"/>
        </w:rPr>
        <w:t>proposed candidate for PI status</w:t>
      </w:r>
      <w:r w:rsidRPr="00BF3B59">
        <w:rPr>
          <w:rFonts w:ascii="Times New Roman" w:hAnsi="Times New Roman" w:cs="Times New Roman"/>
          <w:sz w:val="22"/>
          <w:szCs w:val="22"/>
        </w:rPr>
        <w:t xml:space="preserve"> </w:t>
      </w:r>
      <w:r>
        <w:rPr>
          <w:rFonts w:ascii="Times New Roman" w:hAnsi="Times New Roman" w:cs="Times New Roman"/>
          <w:sz w:val="22"/>
          <w:szCs w:val="22"/>
        </w:rPr>
        <w:t>is</w:t>
      </w:r>
      <w:r w:rsidRPr="00BF3B59">
        <w:rPr>
          <w:rFonts w:ascii="Times New Roman" w:hAnsi="Times New Roman" w:cs="Times New Roman"/>
          <w:sz w:val="22"/>
          <w:szCs w:val="22"/>
        </w:rPr>
        <w:t xml:space="preserve"> qualified to oversee the proposed research.</w:t>
      </w:r>
    </w:p>
    <w:p w14:paraId="0930CC69" w14:textId="074D01BA" w:rsidR="00476FA4" w:rsidRPr="00B24C4B" w:rsidRDefault="00476FA4" w:rsidP="00476FA4">
      <w:pPr>
        <w:pStyle w:val="ListParagraph"/>
        <w:widowControl w:val="0"/>
        <w:numPr>
          <w:ilvl w:val="0"/>
          <w:numId w:val="9"/>
        </w:numPr>
        <w:autoSpaceDE w:val="0"/>
        <w:autoSpaceDN w:val="0"/>
        <w:adjustRightInd w:val="0"/>
        <w:spacing w:after="320"/>
        <w:rPr>
          <w:rFonts w:ascii="Times New Roman" w:hAnsi="Times New Roman" w:cs="Times New Roman"/>
          <w:color w:val="2E2D27"/>
          <w:sz w:val="22"/>
          <w:szCs w:val="22"/>
        </w:rPr>
      </w:pPr>
      <w:r w:rsidRPr="00BF3B59">
        <w:rPr>
          <w:rFonts w:ascii="Times New Roman" w:hAnsi="Times New Roman" w:cs="Times New Roman"/>
          <w:sz w:val="22"/>
          <w:szCs w:val="22"/>
        </w:rPr>
        <w:t>T</w:t>
      </w:r>
      <w:r>
        <w:rPr>
          <w:rFonts w:ascii="Times New Roman" w:hAnsi="Times New Roman" w:cs="Times New Roman"/>
          <w:sz w:val="22"/>
          <w:szCs w:val="22"/>
        </w:rPr>
        <w:t xml:space="preserve">he </w:t>
      </w:r>
      <w:r w:rsidR="00277683">
        <w:rPr>
          <w:rFonts w:ascii="Times New Roman" w:hAnsi="Times New Roman" w:cs="Times New Roman"/>
          <w:sz w:val="22"/>
          <w:szCs w:val="22"/>
        </w:rPr>
        <w:t>candidate</w:t>
      </w:r>
      <w:r w:rsidRPr="00BF3B59">
        <w:rPr>
          <w:rFonts w:ascii="Times New Roman" w:hAnsi="Times New Roman" w:cs="Times New Roman"/>
          <w:sz w:val="22"/>
          <w:szCs w:val="22"/>
        </w:rPr>
        <w:t>'s term</w:t>
      </w:r>
      <w:r>
        <w:rPr>
          <w:rFonts w:ascii="Times New Roman" w:hAnsi="Times New Roman" w:cs="Times New Roman"/>
          <w:sz w:val="22"/>
          <w:szCs w:val="22"/>
        </w:rPr>
        <w:t xml:space="preserve"> </w:t>
      </w:r>
      <w:r w:rsidR="00277683">
        <w:rPr>
          <w:rFonts w:ascii="Times New Roman" w:hAnsi="Times New Roman" w:cs="Times New Roman"/>
          <w:sz w:val="22"/>
          <w:szCs w:val="22"/>
        </w:rPr>
        <w:t xml:space="preserve">of appointment extends </w:t>
      </w:r>
      <w:r w:rsidR="00383DF1">
        <w:rPr>
          <w:rFonts w:ascii="Times New Roman" w:hAnsi="Times New Roman" w:cs="Times New Roman"/>
          <w:sz w:val="22"/>
          <w:szCs w:val="22"/>
        </w:rPr>
        <w:t xml:space="preserve">for </w:t>
      </w:r>
      <w:r w:rsidR="00277683">
        <w:rPr>
          <w:rFonts w:ascii="Times New Roman" w:hAnsi="Times New Roman" w:cs="Times New Roman"/>
          <w:sz w:val="22"/>
          <w:szCs w:val="22"/>
        </w:rPr>
        <w:t xml:space="preserve">long enough to </w:t>
      </w:r>
      <w:r>
        <w:rPr>
          <w:rFonts w:ascii="Times New Roman" w:hAnsi="Times New Roman" w:cs="Times New Roman"/>
          <w:sz w:val="22"/>
          <w:szCs w:val="22"/>
        </w:rPr>
        <w:t xml:space="preserve">allow the </w:t>
      </w:r>
      <w:r w:rsidR="00277683">
        <w:rPr>
          <w:rFonts w:ascii="Times New Roman" w:hAnsi="Times New Roman" w:cs="Times New Roman"/>
          <w:sz w:val="22"/>
          <w:szCs w:val="22"/>
        </w:rPr>
        <w:t xml:space="preserve">student to </w:t>
      </w:r>
      <w:r>
        <w:rPr>
          <w:rFonts w:ascii="Times New Roman" w:hAnsi="Times New Roman" w:cs="Times New Roman"/>
          <w:sz w:val="22"/>
          <w:szCs w:val="22"/>
        </w:rPr>
        <w:t>complet</w:t>
      </w:r>
      <w:r w:rsidR="00277683">
        <w:rPr>
          <w:rFonts w:ascii="Times New Roman" w:hAnsi="Times New Roman" w:cs="Times New Roman"/>
          <w:sz w:val="22"/>
          <w:szCs w:val="22"/>
        </w:rPr>
        <w:t>e</w:t>
      </w:r>
      <w:r>
        <w:rPr>
          <w:rFonts w:ascii="Times New Roman" w:hAnsi="Times New Roman" w:cs="Times New Roman"/>
          <w:sz w:val="22"/>
          <w:szCs w:val="22"/>
        </w:rPr>
        <w:t xml:space="preserve"> this </w:t>
      </w:r>
      <w:r w:rsidR="00B72A4B">
        <w:rPr>
          <w:rFonts w:ascii="Times New Roman" w:hAnsi="Times New Roman" w:cs="Times New Roman"/>
          <w:sz w:val="22"/>
          <w:szCs w:val="22"/>
        </w:rPr>
        <w:t>project</w:t>
      </w:r>
      <w:r w:rsidRPr="00BF3B59">
        <w:rPr>
          <w:rFonts w:ascii="Times New Roman" w:hAnsi="Times New Roman" w:cs="Times New Roman"/>
          <w:sz w:val="22"/>
          <w:szCs w:val="22"/>
        </w:rPr>
        <w:t>.</w:t>
      </w:r>
    </w:p>
    <w:p w14:paraId="301E8999" w14:textId="7B74DA8F" w:rsidR="00476FA4" w:rsidRPr="00B24C4B" w:rsidRDefault="00476FA4" w:rsidP="00476FA4">
      <w:pPr>
        <w:pStyle w:val="ListParagraph"/>
        <w:numPr>
          <w:ilvl w:val="0"/>
          <w:numId w:val="9"/>
        </w:numPr>
        <w:rPr>
          <w:rFonts w:ascii="Times New Roman" w:hAnsi="Times New Roman" w:cs="Times New Roman"/>
          <w:sz w:val="22"/>
          <w:szCs w:val="22"/>
        </w:rPr>
      </w:pPr>
      <w:r w:rsidRPr="00B24C4B">
        <w:rPr>
          <w:rFonts w:ascii="Times New Roman" w:hAnsi="Times New Roman" w:cs="Times New Roman"/>
          <w:sz w:val="22"/>
          <w:szCs w:val="22"/>
        </w:rPr>
        <w:t xml:space="preserve">The </w:t>
      </w:r>
      <w:r w:rsidR="00277683">
        <w:rPr>
          <w:rFonts w:ascii="Times New Roman" w:hAnsi="Times New Roman" w:cs="Times New Roman"/>
          <w:sz w:val="22"/>
          <w:szCs w:val="22"/>
        </w:rPr>
        <w:t xml:space="preserve">candidate either </w:t>
      </w:r>
      <w:r w:rsidR="00485782">
        <w:rPr>
          <w:rFonts w:ascii="Times New Roman" w:hAnsi="Times New Roman" w:cs="Times New Roman"/>
          <w:sz w:val="22"/>
          <w:szCs w:val="22"/>
        </w:rPr>
        <w:t>(</w:t>
      </w:r>
      <w:proofErr w:type="spellStart"/>
      <w:r w:rsidR="00485782">
        <w:rPr>
          <w:rFonts w:ascii="Times New Roman" w:hAnsi="Times New Roman" w:cs="Times New Roman"/>
          <w:sz w:val="22"/>
          <w:szCs w:val="22"/>
        </w:rPr>
        <w:t>i</w:t>
      </w:r>
      <w:proofErr w:type="spellEnd"/>
      <w:r w:rsidR="00277683">
        <w:rPr>
          <w:rFonts w:ascii="Times New Roman" w:hAnsi="Times New Roman" w:cs="Times New Roman"/>
          <w:sz w:val="22"/>
          <w:szCs w:val="22"/>
        </w:rPr>
        <w:t xml:space="preserve">) has </w:t>
      </w:r>
      <w:r w:rsidR="00C659CB">
        <w:rPr>
          <w:rFonts w:ascii="Times New Roman" w:hAnsi="Times New Roman" w:cs="Times New Roman"/>
          <w:sz w:val="22"/>
          <w:szCs w:val="22"/>
        </w:rPr>
        <w:t xml:space="preserve">completed </w:t>
      </w:r>
      <w:r w:rsidR="00277683">
        <w:rPr>
          <w:rFonts w:ascii="Times New Roman" w:hAnsi="Times New Roman" w:cs="Times New Roman"/>
          <w:sz w:val="22"/>
          <w:szCs w:val="22"/>
        </w:rPr>
        <w:t>or (</w:t>
      </w:r>
      <w:r w:rsidR="00485782">
        <w:rPr>
          <w:rFonts w:ascii="Times New Roman" w:hAnsi="Times New Roman" w:cs="Times New Roman"/>
          <w:sz w:val="22"/>
          <w:szCs w:val="22"/>
        </w:rPr>
        <w:t>ii</w:t>
      </w:r>
      <w:r w:rsidR="00277683">
        <w:rPr>
          <w:rFonts w:ascii="Times New Roman" w:hAnsi="Times New Roman" w:cs="Times New Roman"/>
          <w:sz w:val="22"/>
          <w:szCs w:val="22"/>
        </w:rPr>
        <w:t>)</w:t>
      </w:r>
      <w:r w:rsidRPr="00B24C4B">
        <w:rPr>
          <w:rFonts w:ascii="Times New Roman" w:hAnsi="Times New Roman" w:cs="Times New Roman"/>
          <w:sz w:val="22"/>
          <w:szCs w:val="22"/>
        </w:rPr>
        <w:t xml:space="preserve"> </w:t>
      </w:r>
      <w:r>
        <w:rPr>
          <w:rFonts w:ascii="Times New Roman" w:hAnsi="Times New Roman" w:cs="Times New Roman"/>
          <w:sz w:val="22"/>
          <w:szCs w:val="22"/>
        </w:rPr>
        <w:t>will complete</w:t>
      </w:r>
      <w:r w:rsidRPr="00B24C4B">
        <w:rPr>
          <w:rFonts w:ascii="Times New Roman" w:hAnsi="Times New Roman" w:cs="Times New Roman"/>
          <w:sz w:val="22"/>
          <w:szCs w:val="22"/>
        </w:rPr>
        <w:t xml:space="preserve"> the requisite Human Subject Protection training</w:t>
      </w:r>
      <w:r w:rsidR="00277683">
        <w:rPr>
          <w:rFonts w:ascii="Times New Roman" w:hAnsi="Times New Roman" w:cs="Times New Roman"/>
          <w:sz w:val="22"/>
          <w:szCs w:val="22"/>
        </w:rPr>
        <w:t xml:space="preserve"> </w:t>
      </w:r>
      <w:r w:rsidR="00277683" w:rsidRPr="00073958">
        <w:rPr>
          <w:rFonts w:ascii="Times New Roman" w:hAnsi="Times New Roman" w:cs="Times New Roman"/>
          <w:i/>
          <w:sz w:val="22"/>
          <w:szCs w:val="22"/>
        </w:rPr>
        <w:t>before the student begins his or her research involving human subjects</w:t>
      </w:r>
      <w:r w:rsidRPr="00B24C4B">
        <w:rPr>
          <w:rFonts w:ascii="Times New Roman" w:hAnsi="Times New Roman" w:cs="Times New Roman"/>
          <w:sz w:val="22"/>
          <w:szCs w:val="22"/>
        </w:rPr>
        <w:t>.</w:t>
      </w:r>
    </w:p>
    <w:p w14:paraId="7D8DAAB3" w14:textId="20078793" w:rsidR="004C3395" w:rsidRPr="004C3395" w:rsidRDefault="00476FA4" w:rsidP="00B72A4B">
      <w:pPr>
        <w:pStyle w:val="ListParagraph"/>
        <w:numPr>
          <w:ilvl w:val="0"/>
          <w:numId w:val="9"/>
        </w:numPr>
        <w:rPr>
          <w:rFonts w:ascii="Times New Roman" w:hAnsi="Times New Roman" w:cs="Times New Roman"/>
          <w:sz w:val="22"/>
          <w:szCs w:val="22"/>
        </w:rPr>
      </w:pPr>
      <w:r>
        <w:rPr>
          <w:rFonts w:ascii="Times New Roman" w:hAnsi="Times New Roman" w:cs="Times New Roman"/>
          <w:color w:val="2E2D27"/>
          <w:sz w:val="22"/>
          <w:szCs w:val="22"/>
        </w:rPr>
        <w:t xml:space="preserve">The </w:t>
      </w:r>
      <w:r w:rsidR="00277683">
        <w:rPr>
          <w:rFonts w:ascii="Times New Roman" w:hAnsi="Times New Roman" w:cs="Times New Roman"/>
          <w:color w:val="2E2D27"/>
          <w:sz w:val="22"/>
          <w:szCs w:val="22"/>
        </w:rPr>
        <w:t>candidate</w:t>
      </w:r>
      <w:r w:rsidRPr="00BF3B59">
        <w:rPr>
          <w:rFonts w:ascii="Times New Roman" w:hAnsi="Times New Roman" w:cs="Times New Roman"/>
          <w:color w:val="2E2D27"/>
          <w:sz w:val="22"/>
          <w:szCs w:val="22"/>
        </w:rPr>
        <w:t xml:space="preserve"> is </w:t>
      </w:r>
      <w:r>
        <w:rPr>
          <w:rFonts w:ascii="Times New Roman" w:hAnsi="Times New Roman" w:cs="Times New Roman"/>
          <w:color w:val="2E2D27"/>
          <w:sz w:val="22"/>
          <w:szCs w:val="22"/>
        </w:rPr>
        <w:t xml:space="preserve">qualified to </w:t>
      </w:r>
      <w:r w:rsidR="00474AE6">
        <w:rPr>
          <w:rFonts w:ascii="Times New Roman" w:hAnsi="Times New Roman" w:cs="Times New Roman"/>
          <w:color w:val="2E2D27"/>
          <w:sz w:val="22"/>
          <w:szCs w:val="22"/>
        </w:rPr>
        <w:t xml:space="preserve">act as “faculty sponsor” and to provide mentorship to the student. </w:t>
      </w:r>
    </w:p>
    <w:p w14:paraId="27D4ED97" w14:textId="77777777" w:rsidR="0041217A" w:rsidRDefault="004C3395" w:rsidP="004C3395">
      <w:pPr>
        <w:rPr>
          <w:rFonts w:ascii="Times New Roman" w:hAnsi="Times New Roman" w:cs="Times New Roman"/>
          <w:sz w:val="22"/>
          <w:szCs w:val="22"/>
        </w:rPr>
      </w:pPr>
      <w:r w:rsidRPr="004C3395">
        <w:rPr>
          <w:rFonts w:ascii="Times New Roman" w:hAnsi="Times New Roman" w:cs="Times New Roman"/>
          <w:sz w:val="22"/>
          <w:szCs w:val="22"/>
        </w:rPr>
        <w:t xml:space="preserve"> </w:t>
      </w:r>
    </w:p>
    <w:p w14:paraId="03AD711F" w14:textId="5BE8CBCC" w:rsidR="00400808" w:rsidRDefault="004C3395" w:rsidP="004C3395">
      <w:pPr>
        <w:rPr>
          <w:rFonts w:ascii="Times New Roman" w:hAnsi="Times New Roman" w:cs="Times New Roman"/>
          <w:sz w:val="22"/>
          <w:szCs w:val="22"/>
        </w:rPr>
      </w:pPr>
      <w:r w:rsidRPr="004C3395">
        <w:rPr>
          <w:rFonts w:ascii="Times New Roman" w:hAnsi="Times New Roman" w:cs="Times New Roman"/>
          <w:sz w:val="22"/>
          <w:szCs w:val="22"/>
        </w:rPr>
        <w:t>Signature of Chair/ Director</w:t>
      </w:r>
      <w:r w:rsidR="00476FA4">
        <w:rPr>
          <w:rFonts w:ascii="Times New Roman" w:hAnsi="Times New Roman" w:cs="Times New Roman"/>
          <w:sz w:val="22"/>
          <w:szCs w:val="22"/>
        </w:rPr>
        <w:t xml:space="preserve"> of Undergraduate </w:t>
      </w:r>
      <w:r w:rsidR="00277683">
        <w:rPr>
          <w:rFonts w:ascii="Times New Roman" w:hAnsi="Times New Roman" w:cs="Times New Roman"/>
          <w:sz w:val="22"/>
          <w:szCs w:val="22"/>
        </w:rPr>
        <w:t>Studies</w:t>
      </w:r>
      <w:r w:rsidR="00400808">
        <w:rPr>
          <w:rFonts w:ascii="Times New Roman" w:hAnsi="Times New Roman" w:cs="Times New Roman"/>
          <w:sz w:val="22"/>
          <w:szCs w:val="22"/>
        </w:rPr>
        <w:tab/>
      </w:r>
      <w:r w:rsidR="00476FA4">
        <w:rPr>
          <w:rFonts w:ascii="Times New Roman" w:hAnsi="Times New Roman" w:cs="Times New Roman"/>
          <w:sz w:val="22"/>
          <w:szCs w:val="22"/>
        </w:rPr>
        <w:tab/>
      </w:r>
      <w:r w:rsidR="00400808">
        <w:rPr>
          <w:rFonts w:ascii="Times New Roman" w:hAnsi="Times New Roman" w:cs="Times New Roman"/>
          <w:sz w:val="22"/>
          <w:szCs w:val="22"/>
        </w:rPr>
        <w:t>Date:</w:t>
      </w:r>
    </w:p>
    <w:p w14:paraId="17634FFC" w14:textId="77777777" w:rsidR="00476FA4" w:rsidRDefault="00476FA4" w:rsidP="004C3395">
      <w:pPr>
        <w:rPr>
          <w:rFonts w:ascii="Times New Roman" w:hAnsi="Times New Roman" w:cs="Times New Roman"/>
          <w:sz w:val="22"/>
          <w:szCs w:val="22"/>
        </w:rPr>
      </w:pPr>
    </w:p>
    <w:p w14:paraId="438B0509" w14:textId="55BF44C4" w:rsidR="00400808" w:rsidRDefault="004C3395" w:rsidP="004C3395">
      <w:pPr>
        <w:rPr>
          <w:rFonts w:ascii="Times New Roman" w:hAnsi="Times New Roman" w:cs="Times New Roman"/>
          <w:sz w:val="22"/>
          <w:szCs w:val="22"/>
        </w:rPr>
      </w:pPr>
      <w:r>
        <w:rPr>
          <w:rFonts w:ascii="Times New Roman" w:hAnsi="Times New Roman" w:cs="Times New Roman"/>
          <w:sz w:val="22"/>
          <w:szCs w:val="22"/>
        </w:rPr>
        <w:t xml:space="preserve">Signature of the </w:t>
      </w:r>
      <w:r w:rsidR="00277683">
        <w:rPr>
          <w:rFonts w:ascii="Times New Roman" w:hAnsi="Times New Roman" w:cs="Times New Roman"/>
          <w:sz w:val="22"/>
          <w:szCs w:val="22"/>
        </w:rPr>
        <w:t xml:space="preserve">Divisional </w:t>
      </w:r>
      <w:r>
        <w:rPr>
          <w:rFonts w:ascii="Times New Roman" w:hAnsi="Times New Roman" w:cs="Times New Roman"/>
          <w:sz w:val="22"/>
          <w:szCs w:val="22"/>
        </w:rPr>
        <w:t>Dean</w:t>
      </w:r>
      <w:r w:rsidR="00400808">
        <w:rPr>
          <w:rFonts w:ascii="Times New Roman" w:hAnsi="Times New Roman" w:cs="Times New Roman"/>
          <w:sz w:val="22"/>
          <w:szCs w:val="22"/>
        </w:rPr>
        <w:t>:</w:t>
      </w:r>
      <w:r w:rsidR="00400808">
        <w:rPr>
          <w:rFonts w:ascii="Times New Roman" w:hAnsi="Times New Roman" w:cs="Times New Roman"/>
          <w:sz w:val="22"/>
          <w:szCs w:val="22"/>
        </w:rPr>
        <w:tab/>
      </w:r>
      <w:r w:rsidR="00400808">
        <w:rPr>
          <w:rFonts w:ascii="Times New Roman" w:hAnsi="Times New Roman" w:cs="Times New Roman"/>
          <w:sz w:val="22"/>
          <w:szCs w:val="22"/>
        </w:rPr>
        <w:tab/>
      </w:r>
      <w:r w:rsidR="00400808">
        <w:rPr>
          <w:rFonts w:ascii="Times New Roman" w:hAnsi="Times New Roman" w:cs="Times New Roman"/>
          <w:sz w:val="22"/>
          <w:szCs w:val="22"/>
        </w:rPr>
        <w:tab/>
      </w:r>
      <w:r w:rsidR="00400808">
        <w:rPr>
          <w:rFonts w:ascii="Times New Roman" w:hAnsi="Times New Roman" w:cs="Times New Roman"/>
          <w:sz w:val="22"/>
          <w:szCs w:val="22"/>
        </w:rPr>
        <w:tab/>
        <w:t>Date:</w:t>
      </w:r>
    </w:p>
    <w:p w14:paraId="2AF44BA3" w14:textId="5BFEF4DF" w:rsidR="004C3395" w:rsidRDefault="004C3395" w:rsidP="004C3395">
      <w:pPr>
        <w:rPr>
          <w:rFonts w:ascii="Times New Roman" w:hAnsi="Times New Roman" w:cs="Times New Roman"/>
          <w:sz w:val="22"/>
          <w:szCs w:val="22"/>
        </w:rPr>
      </w:pPr>
    </w:p>
    <w:p w14:paraId="5F04F570" w14:textId="77777777" w:rsidR="004C3395" w:rsidRPr="004C3395" w:rsidRDefault="004C3395" w:rsidP="004C3395">
      <w:pPr>
        <w:rPr>
          <w:rFonts w:ascii="Times New Roman" w:hAnsi="Times New Roman" w:cs="Times New Roman"/>
          <w:sz w:val="22"/>
          <w:szCs w:val="22"/>
        </w:rPr>
      </w:pPr>
    </w:p>
    <w:sectPr w:rsidR="004C3395" w:rsidRPr="004C3395" w:rsidSect="00780E9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29D1" w14:textId="77777777" w:rsidR="004C466B" w:rsidRDefault="004C466B" w:rsidP="001065AA">
      <w:r>
        <w:separator/>
      </w:r>
    </w:p>
  </w:endnote>
  <w:endnote w:type="continuationSeparator" w:id="0">
    <w:p w14:paraId="1A9AACF6" w14:textId="77777777" w:rsidR="004C466B" w:rsidRDefault="004C466B" w:rsidP="0010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71CD" w14:textId="77777777" w:rsidR="00351775" w:rsidRDefault="003517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DF7F" w14:textId="77777777" w:rsidR="00351775" w:rsidRDefault="003517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00BDF" w14:textId="77777777" w:rsidR="00351775" w:rsidRDefault="003517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A2100" w14:textId="77777777" w:rsidR="004C466B" w:rsidRDefault="004C466B" w:rsidP="001065AA">
      <w:r>
        <w:separator/>
      </w:r>
    </w:p>
  </w:footnote>
  <w:footnote w:type="continuationSeparator" w:id="0">
    <w:p w14:paraId="136219A1" w14:textId="77777777" w:rsidR="004C466B" w:rsidRDefault="004C466B" w:rsidP="00106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440BB" w14:textId="77777777" w:rsidR="00351775" w:rsidRDefault="003517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DCB52" w14:textId="77777777" w:rsidR="00221DE5" w:rsidRDefault="00221DE5" w:rsidP="00221DE5">
    <w:pPr>
      <w:widowControl w:val="0"/>
      <w:autoSpaceDE w:val="0"/>
      <w:autoSpaceDN w:val="0"/>
      <w:adjustRightInd w:val="0"/>
      <w:jc w:val="center"/>
      <w:rPr>
        <w:ins w:id="0" w:author="Betsy Draper" w:date="2014-10-01T17:13:00Z"/>
        <w:rFonts w:ascii="Times New Roman" w:hAnsi="Times New Roman" w:cs="Times New Roman"/>
        <w:b/>
        <w:bCs/>
        <w:color w:val="22221F"/>
        <w:sz w:val="22"/>
        <w:szCs w:val="22"/>
      </w:rPr>
    </w:pPr>
    <w:r w:rsidRPr="00BF3B59">
      <w:rPr>
        <w:rFonts w:ascii="Times New Roman" w:hAnsi="Times New Roman" w:cs="Times New Roman"/>
        <w:b/>
        <w:bCs/>
        <w:color w:val="22221F"/>
        <w:sz w:val="22"/>
        <w:szCs w:val="22"/>
      </w:rPr>
      <w:t>Criteria for Waiver for PI Status for Human Subject Research</w:t>
    </w:r>
  </w:p>
  <w:p w14:paraId="2F25C6F9" w14:textId="2321BDC9" w:rsidR="00351775" w:rsidRDefault="00351775" w:rsidP="00221DE5">
    <w:pPr>
      <w:widowControl w:val="0"/>
      <w:autoSpaceDE w:val="0"/>
      <w:autoSpaceDN w:val="0"/>
      <w:adjustRightInd w:val="0"/>
      <w:jc w:val="center"/>
      <w:rPr>
        <w:rFonts w:ascii="Times New Roman" w:hAnsi="Times New Roman" w:cs="Times New Roman"/>
        <w:b/>
        <w:bCs/>
        <w:color w:val="22221F"/>
        <w:sz w:val="22"/>
        <w:szCs w:val="22"/>
      </w:rPr>
    </w:pPr>
    <w:ins w:id="1" w:author="Betsy Draper" w:date="2014-10-01T17:14:00Z">
      <w:r>
        <w:rPr>
          <w:rFonts w:ascii="Times New Roman" w:hAnsi="Times New Roman" w:cs="Times New Roman"/>
          <w:b/>
          <w:bCs/>
          <w:color w:val="22221F"/>
          <w:sz w:val="22"/>
          <w:szCs w:val="22"/>
        </w:rPr>
        <w:t xml:space="preserve">For use with undergraduate senior thesis </w:t>
      </w:r>
    </w:ins>
    <w:ins w:id="2" w:author="Betsy Draper" w:date="2014-10-01T17:15:00Z">
      <w:r>
        <w:rPr>
          <w:rFonts w:ascii="Times New Roman" w:hAnsi="Times New Roman" w:cs="Times New Roman"/>
          <w:b/>
          <w:bCs/>
          <w:color w:val="22221F"/>
          <w:sz w:val="22"/>
          <w:szCs w:val="22"/>
        </w:rPr>
        <w:t xml:space="preserve">and independent research </w:t>
      </w:r>
    </w:ins>
    <w:bookmarkStart w:id="3" w:name="_GoBack"/>
    <w:bookmarkEnd w:id="3"/>
    <w:ins w:id="4" w:author="Betsy Draper" w:date="2014-10-01T17:14:00Z">
      <w:r>
        <w:rPr>
          <w:rFonts w:ascii="Times New Roman" w:hAnsi="Times New Roman" w:cs="Times New Roman"/>
          <w:b/>
          <w:bCs/>
          <w:color w:val="22221F"/>
          <w:sz w:val="22"/>
          <w:szCs w:val="22"/>
        </w:rPr>
        <w:t>projects only</w:t>
      </w:r>
    </w:ins>
  </w:p>
  <w:p w14:paraId="7EC38B1D" w14:textId="00AC051D" w:rsidR="00A612CD" w:rsidRDefault="00221DE5" w:rsidP="00221DE5">
    <w:pPr>
      <w:widowControl w:val="0"/>
      <w:autoSpaceDE w:val="0"/>
      <w:autoSpaceDN w:val="0"/>
      <w:adjustRightInd w:val="0"/>
      <w:spacing w:after="440"/>
      <w:jc w:val="center"/>
    </w:pPr>
    <w:r>
      <w:rPr>
        <w:rFonts w:ascii="Times New Roman" w:hAnsi="Times New Roman" w:cs="Times New Roman"/>
        <w:b/>
        <w:bCs/>
        <w:color w:val="22221F"/>
        <w:sz w:val="22"/>
        <w:szCs w:val="22"/>
      </w:rPr>
      <w:t>(Effective December 1,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04C1" w14:textId="77777777" w:rsidR="00351775" w:rsidRDefault="003517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21B82"/>
    <w:multiLevelType w:val="hybridMultilevel"/>
    <w:tmpl w:val="ACFA7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C1389"/>
    <w:multiLevelType w:val="hybridMultilevel"/>
    <w:tmpl w:val="4DCE3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5539CF"/>
    <w:multiLevelType w:val="hybridMultilevel"/>
    <w:tmpl w:val="11FC3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A2BDA"/>
    <w:multiLevelType w:val="hybridMultilevel"/>
    <w:tmpl w:val="ACFA7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456161"/>
    <w:multiLevelType w:val="hybridMultilevel"/>
    <w:tmpl w:val="385A4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632A4"/>
    <w:multiLevelType w:val="hybridMultilevel"/>
    <w:tmpl w:val="F0208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6626D"/>
    <w:multiLevelType w:val="hybridMultilevel"/>
    <w:tmpl w:val="38A20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6"/>
  </w:num>
  <w:num w:numId="6">
    <w:abstractNumId w:val="3"/>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33"/>
    <w:rsid w:val="00002DEF"/>
    <w:rsid w:val="00073958"/>
    <w:rsid w:val="00091A6A"/>
    <w:rsid w:val="001065AA"/>
    <w:rsid w:val="00214457"/>
    <w:rsid w:val="00221DE5"/>
    <w:rsid w:val="00277683"/>
    <w:rsid w:val="002A6F04"/>
    <w:rsid w:val="00351775"/>
    <w:rsid w:val="00383DF1"/>
    <w:rsid w:val="003C0218"/>
    <w:rsid w:val="00400808"/>
    <w:rsid w:val="004017CB"/>
    <w:rsid w:val="0041217A"/>
    <w:rsid w:val="00412F82"/>
    <w:rsid w:val="0045528B"/>
    <w:rsid w:val="00462B0A"/>
    <w:rsid w:val="004719C3"/>
    <w:rsid w:val="00474AE6"/>
    <w:rsid w:val="00476FA4"/>
    <w:rsid w:val="00485782"/>
    <w:rsid w:val="004C3395"/>
    <w:rsid w:val="004C466B"/>
    <w:rsid w:val="005A437E"/>
    <w:rsid w:val="0060102C"/>
    <w:rsid w:val="00726FCE"/>
    <w:rsid w:val="00731ACF"/>
    <w:rsid w:val="00780E97"/>
    <w:rsid w:val="00792D70"/>
    <w:rsid w:val="007A1956"/>
    <w:rsid w:val="008A1FA9"/>
    <w:rsid w:val="00940DE5"/>
    <w:rsid w:val="00960156"/>
    <w:rsid w:val="00A612CD"/>
    <w:rsid w:val="00B24C4B"/>
    <w:rsid w:val="00B72A4B"/>
    <w:rsid w:val="00BF3B59"/>
    <w:rsid w:val="00C153D9"/>
    <w:rsid w:val="00C5327E"/>
    <w:rsid w:val="00C659CB"/>
    <w:rsid w:val="00CC16C7"/>
    <w:rsid w:val="00CD0C3D"/>
    <w:rsid w:val="00D00F6A"/>
    <w:rsid w:val="00D115E8"/>
    <w:rsid w:val="00DD74EA"/>
    <w:rsid w:val="00E13DE8"/>
    <w:rsid w:val="00E57A2E"/>
    <w:rsid w:val="00F172F0"/>
    <w:rsid w:val="00F70F20"/>
    <w:rsid w:val="00FD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9B5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97"/>
    <w:pPr>
      <w:ind w:left="720"/>
      <w:contextualSpacing/>
    </w:pPr>
  </w:style>
  <w:style w:type="paragraph" w:styleId="Header">
    <w:name w:val="header"/>
    <w:basedOn w:val="Normal"/>
    <w:link w:val="HeaderChar"/>
    <w:uiPriority w:val="99"/>
    <w:unhideWhenUsed/>
    <w:rsid w:val="001065AA"/>
    <w:pPr>
      <w:tabs>
        <w:tab w:val="center" w:pos="4320"/>
        <w:tab w:val="right" w:pos="8640"/>
      </w:tabs>
    </w:pPr>
  </w:style>
  <w:style w:type="character" w:customStyle="1" w:styleId="HeaderChar">
    <w:name w:val="Header Char"/>
    <w:basedOn w:val="DefaultParagraphFont"/>
    <w:link w:val="Header"/>
    <w:uiPriority w:val="99"/>
    <w:rsid w:val="001065AA"/>
  </w:style>
  <w:style w:type="paragraph" w:styleId="Footer">
    <w:name w:val="footer"/>
    <w:basedOn w:val="Normal"/>
    <w:link w:val="FooterChar"/>
    <w:uiPriority w:val="99"/>
    <w:unhideWhenUsed/>
    <w:rsid w:val="001065AA"/>
    <w:pPr>
      <w:tabs>
        <w:tab w:val="center" w:pos="4320"/>
        <w:tab w:val="right" w:pos="8640"/>
      </w:tabs>
    </w:pPr>
  </w:style>
  <w:style w:type="character" w:customStyle="1" w:styleId="FooterChar">
    <w:name w:val="Footer Char"/>
    <w:basedOn w:val="DefaultParagraphFont"/>
    <w:link w:val="Footer"/>
    <w:uiPriority w:val="99"/>
    <w:rsid w:val="001065AA"/>
  </w:style>
  <w:style w:type="paragraph" w:customStyle="1" w:styleId="Default">
    <w:name w:val="Default"/>
    <w:rsid w:val="00940DE5"/>
    <w:pPr>
      <w:widowControl w:val="0"/>
      <w:autoSpaceDE w:val="0"/>
      <w:autoSpaceDN w:val="0"/>
      <w:adjustRightInd w:val="0"/>
    </w:pPr>
    <w:rPr>
      <w:rFonts w:ascii="Arial" w:hAnsi="Arial" w:cs="Arial"/>
      <w:color w:val="000000"/>
    </w:rPr>
  </w:style>
  <w:style w:type="paragraph" w:styleId="z-BottomofForm">
    <w:name w:val="HTML Bottom of Form"/>
    <w:basedOn w:val="Normal"/>
    <w:next w:val="Normal"/>
    <w:link w:val="z-BottomofFormChar"/>
    <w:hidden/>
    <w:uiPriority w:val="99"/>
    <w:semiHidden/>
    <w:unhideWhenUsed/>
    <w:rsid w:val="004008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080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008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0808"/>
    <w:rPr>
      <w:rFonts w:ascii="Arial" w:hAnsi="Arial" w:cs="Arial"/>
      <w:vanish/>
      <w:sz w:val="16"/>
      <w:szCs w:val="16"/>
    </w:rPr>
  </w:style>
  <w:style w:type="paragraph" w:styleId="BalloonText">
    <w:name w:val="Balloon Text"/>
    <w:basedOn w:val="Normal"/>
    <w:link w:val="BalloonTextChar"/>
    <w:uiPriority w:val="99"/>
    <w:semiHidden/>
    <w:unhideWhenUsed/>
    <w:rsid w:val="00400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80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12CD"/>
    <w:rPr>
      <w:sz w:val="18"/>
      <w:szCs w:val="18"/>
    </w:rPr>
  </w:style>
  <w:style w:type="paragraph" w:styleId="CommentText">
    <w:name w:val="annotation text"/>
    <w:basedOn w:val="Normal"/>
    <w:link w:val="CommentTextChar"/>
    <w:uiPriority w:val="99"/>
    <w:semiHidden/>
    <w:unhideWhenUsed/>
    <w:rsid w:val="00A612CD"/>
  </w:style>
  <w:style w:type="character" w:customStyle="1" w:styleId="CommentTextChar">
    <w:name w:val="Comment Text Char"/>
    <w:basedOn w:val="DefaultParagraphFont"/>
    <w:link w:val="CommentText"/>
    <w:uiPriority w:val="99"/>
    <w:semiHidden/>
    <w:rsid w:val="00A612CD"/>
  </w:style>
  <w:style w:type="paragraph" w:styleId="CommentSubject">
    <w:name w:val="annotation subject"/>
    <w:basedOn w:val="CommentText"/>
    <w:next w:val="CommentText"/>
    <w:link w:val="CommentSubjectChar"/>
    <w:uiPriority w:val="99"/>
    <w:semiHidden/>
    <w:unhideWhenUsed/>
    <w:rsid w:val="00A612CD"/>
    <w:rPr>
      <w:b/>
      <w:bCs/>
      <w:sz w:val="20"/>
      <w:szCs w:val="20"/>
    </w:rPr>
  </w:style>
  <w:style w:type="character" w:customStyle="1" w:styleId="CommentSubjectChar">
    <w:name w:val="Comment Subject Char"/>
    <w:basedOn w:val="CommentTextChar"/>
    <w:link w:val="CommentSubject"/>
    <w:uiPriority w:val="99"/>
    <w:semiHidden/>
    <w:rsid w:val="00A612C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97"/>
    <w:pPr>
      <w:ind w:left="720"/>
      <w:contextualSpacing/>
    </w:pPr>
  </w:style>
  <w:style w:type="paragraph" w:styleId="Header">
    <w:name w:val="header"/>
    <w:basedOn w:val="Normal"/>
    <w:link w:val="HeaderChar"/>
    <w:uiPriority w:val="99"/>
    <w:unhideWhenUsed/>
    <w:rsid w:val="001065AA"/>
    <w:pPr>
      <w:tabs>
        <w:tab w:val="center" w:pos="4320"/>
        <w:tab w:val="right" w:pos="8640"/>
      </w:tabs>
    </w:pPr>
  </w:style>
  <w:style w:type="character" w:customStyle="1" w:styleId="HeaderChar">
    <w:name w:val="Header Char"/>
    <w:basedOn w:val="DefaultParagraphFont"/>
    <w:link w:val="Header"/>
    <w:uiPriority w:val="99"/>
    <w:rsid w:val="001065AA"/>
  </w:style>
  <w:style w:type="paragraph" w:styleId="Footer">
    <w:name w:val="footer"/>
    <w:basedOn w:val="Normal"/>
    <w:link w:val="FooterChar"/>
    <w:uiPriority w:val="99"/>
    <w:unhideWhenUsed/>
    <w:rsid w:val="001065AA"/>
    <w:pPr>
      <w:tabs>
        <w:tab w:val="center" w:pos="4320"/>
        <w:tab w:val="right" w:pos="8640"/>
      </w:tabs>
    </w:pPr>
  </w:style>
  <w:style w:type="character" w:customStyle="1" w:styleId="FooterChar">
    <w:name w:val="Footer Char"/>
    <w:basedOn w:val="DefaultParagraphFont"/>
    <w:link w:val="Footer"/>
    <w:uiPriority w:val="99"/>
    <w:rsid w:val="001065AA"/>
  </w:style>
  <w:style w:type="paragraph" w:customStyle="1" w:styleId="Default">
    <w:name w:val="Default"/>
    <w:rsid w:val="00940DE5"/>
    <w:pPr>
      <w:widowControl w:val="0"/>
      <w:autoSpaceDE w:val="0"/>
      <w:autoSpaceDN w:val="0"/>
      <w:adjustRightInd w:val="0"/>
    </w:pPr>
    <w:rPr>
      <w:rFonts w:ascii="Arial" w:hAnsi="Arial" w:cs="Arial"/>
      <w:color w:val="000000"/>
    </w:rPr>
  </w:style>
  <w:style w:type="paragraph" w:styleId="z-BottomofForm">
    <w:name w:val="HTML Bottom of Form"/>
    <w:basedOn w:val="Normal"/>
    <w:next w:val="Normal"/>
    <w:link w:val="z-BottomofFormChar"/>
    <w:hidden/>
    <w:uiPriority w:val="99"/>
    <w:semiHidden/>
    <w:unhideWhenUsed/>
    <w:rsid w:val="004008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00808"/>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4008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00808"/>
    <w:rPr>
      <w:rFonts w:ascii="Arial" w:hAnsi="Arial" w:cs="Arial"/>
      <w:vanish/>
      <w:sz w:val="16"/>
      <w:szCs w:val="16"/>
    </w:rPr>
  </w:style>
  <w:style w:type="paragraph" w:styleId="BalloonText">
    <w:name w:val="Balloon Text"/>
    <w:basedOn w:val="Normal"/>
    <w:link w:val="BalloonTextChar"/>
    <w:uiPriority w:val="99"/>
    <w:semiHidden/>
    <w:unhideWhenUsed/>
    <w:rsid w:val="00400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080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612CD"/>
    <w:rPr>
      <w:sz w:val="18"/>
      <w:szCs w:val="18"/>
    </w:rPr>
  </w:style>
  <w:style w:type="paragraph" w:styleId="CommentText">
    <w:name w:val="annotation text"/>
    <w:basedOn w:val="Normal"/>
    <w:link w:val="CommentTextChar"/>
    <w:uiPriority w:val="99"/>
    <w:semiHidden/>
    <w:unhideWhenUsed/>
    <w:rsid w:val="00A612CD"/>
  </w:style>
  <w:style w:type="character" w:customStyle="1" w:styleId="CommentTextChar">
    <w:name w:val="Comment Text Char"/>
    <w:basedOn w:val="DefaultParagraphFont"/>
    <w:link w:val="CommentText"/>
    <w:uiPriority w:val="99"/>
    <w:semiHidden/>
    <w:rsid w:val="00A612CD"/>
  </w:style>
  <w:style w:type="paragraph" w:styleId="CommentSubject">
    <w:name w:val="annotation subject"/>
    <w:basedOn w:val="CommentText"/>
    <w:next w:val="CommentText"/>
    <w:link w:val="CommentSubjectChar"/>
    <w:uiPriority w:val="99"/>
    <w:semiHidden/>
    <w:unhideWhenUsed/>
    <w:rsid w:val="00A612CD"/>
    <w:rPr>
      <w:b/>
      <w:bCs/>
      <w:sz w:val="20"/>
      <w:szCs w:val="20"/>
    </w:rPr>
  </w:style>
  <w:style w:type="character" w:customStyle="1" w:styleId="CommentSubjectChar">
    <w:name w:val="Comment Subject Char"/>
    <w:basedOn w:val="CommentTextChar"/>
    <w:link w:val="CommentSubject"/>
    <w:uiPriority w:val="99"/>
    <w:semiHidden/>
    <w:rsid w:val="00A61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CC71-A775-184C-8D13-06C21CE1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3930</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OVPR</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 Tahmassian</dc:creator>
  <cp:lastModifiedBy>Betsy Draper</cp:lastModifiedBy>
  <cp:revision>2</cp:revision>
  <cp:lastPrinted>2014-06-30T18:47:00Z</cp:lastPrinted>
  <dcterms:created xsi:type="dcterms:W3CDTF">2014-10-01T21:15:00Z</dcterms:created>
  <dcterms:modified xsi:type="dcterms:W3CDTF">2014-10-01T21:15:00Z</dcterms:modified>
</cp:coreProperties>
</file>